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8930" w14:textId="77777777" w:rsidR="00F265BB" w:rsidRPr="00296522" w:rsidRDefault="00D8706F" w:rsidP="00B43938">
      <w:pPr>
        <w:spacing w:before="0" w:after="0"/>
      </w:pPr>
      <w:r>
        <w:rPr>
          <w:noProof/>
          <w:lang w:val="en-US" w:eastAsia="en-US"/>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Standaardinspringing"/>
        <w:rPr>
          <w:rFonts w:ascii="Calibri" w:hAnsi="Calibri"/>
        </w:rPr>
      </w:pPr>
    </w:p>
    <w:p w14:paraId="673141A4" w14:textId="77777777" w:rsidR="00F265BB" w:rsidRPr="00296522" w:rsidRDefault="00F265BB" w:rsidP="00B43938">
      <w:pPr>
        <w:pStyle w:val="Standaardinspringing"/>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68E28D27" w14:textId="58B631BF" w:rsidR="00F265BB" w:rsidRPr="00296522" w:rsidRDefault="00F265BB" w:rsidP="00FA5AE0">
      <w:pPr>
        <w:pStyle w:val="Titel"/>
        <w:rPr>
          <w:rFonts w:ascii="Calibri" w:hAnsi="Calibri"/>
        </w:rPr>
      </w:pPr>
      <w:r w:rsidRPr="00296522">
        <w:rPr>
          <w:rFonts w:ascii="Calibri" w:hAnsi="Calibri"/>
        </w:rPr>
        <w:t>RESEARCH PROGRAMME FOR EARTH OBSERVATION STEREO I</w:t>
      </w:r>
      <w:r w:rsidR="00D06CE9">
        <w:rPr>
          <w:rFonts w:ascii="Calibri" w:hAnsi="Calibri"/>
        </w:rPr>
        <w:t>V</w:t>
      </w:r>
    </w:p>
    <w:p w14:paraId="564DF2E0" w14:textId="77777777" w:rsidR="00F265BB" w:rsidRPr="00296522" w:rsidRDefault="00F265BB" w:rsidP="00FA5AE0">
      <w:pPr>
        <w:pStyle w:val="Infratitel"/>
        <w:spacing w:after="0"/>
      </w:pPr>
      <w:r w:rsidRPr="00296522">
        <w:t>(Support to Exploitation and Research in Earth Observation)</w:t>
      </w:r>
    </w:p>
    <w:p w14:paraId="076B4FD3" w14:textId="77777777" w:rsidR="00F265BB" w:rsidRDefault="00F265BB" w:rsidP="00B43938">
      <w:pPr>
        <w:pStyle w:val="Supratitel"/>
        <w:spacing w:after="0"/>
      </w:pPr>
    </w:p>
    <w:p w14:paraId="4AA998A2" w14:textId="77777777" w:rsidR="00402563" w:rsidRPr="00DB736E" w:rsidRDefault="00402563" w:rsidP="00402563">
      <w:pPr>
        <w:pStyle w:val="Supratitel"/>
        <w:spacing w:after="0"/>
        <w:rPr>
          <w:sz w:val="32"/>
          <w:szCs w:val="32"/>
        </w:rPr>
      </w:pPr>
      <w:r w:rsidRPr="00DB736E">
        <w:rPr>
          <w:sz w:val="32"/>
          <w:szCs w:val="32"/>
        </w:rPr>
        <w:t>permanent call for proposals – development of applications</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76EF87C0" w:rsidR="00F265BB" w:rsidRDefault="00F265BB" w:rsidP="00FA5AE0">
      <w:pPr>
        <w:pStyle w:val="Titel"/>
        <w:spacing w:line="240" w:lineRule="auto"/>
        <w:rPr>
          <w:rFonts w:ascii="Calibri" w:hAnsi="Calibri"/>
          <w:b/>
          <w:caps w:val="0"/>
          <w:smallCaps/>
        </w:rPr>
      </w:pPr>
      <w:bookmarkStart w:id="0" w:name="_Toc509284260"/>
      <w:bookmarkStart w:id="1" w:name="_Toc509284354"/>
      <w:bookmarkStart w:id="2" w:name="_Toc509284488"/>
      <w:r w:rsidRPr="006767CE">
        <w:rPr>
          <w:rFonts w:ascii="Calibri" w:hAnsi="Calibri"/>
          <w:b/>
          <w:caps w:val="0"/>
          <w:smallCaps/>
        </w:rPr>
        <w:t>Submission file</w:t>
      </w:r>
      <w:bookmarkEnd w:id="0"/>
      <w:bookmarkEnd w:id="1"/>
      <w:bookmarkEnd w:id="2"/>
    </w:p>
    <w:p w14:paraId="07DD5F14" w14:textId="77777777" w:rsidR="000D3AC8" w:rsidRDefault="000D3AC8" w:rsidP="000D3AC8"/>
    <w:p w14:paraId="46FE43EC" w14:textId="2FB55559" w:rsidR="000D3AC8" w:rsidRDefault="000D3AC8" w:rsidP="00423DE8">
      <w:pPr>
        <w:rPr>
          <w:b/>
          <w:bCs/>
          <w:sz w:val="28"/>
          <w:szCs w:val="28"/>
        </w:rPr>
      </w:pPr>
      <w:r w:rsidRPr="00423DE8">
        <w:rPr>
          <w:b/>
          <w:bCs/>
          <w:sz w:val="28"/>
          <w:szCs w:val="28"/>
        </w:rPr>
        <w:t xml:space="preserve">Please send to </w:t>
      </w:r>
      <w:hyperlink r:id="rId9" w:history="1">
        <w:r w:rsidR="000921B5" w:rsidRPr="008F1D89">
          <w:rPr>
            <w:rStyle w:val="Hyperlink"/>
            <w:rFonts w:cs="Arial"/>
            <w:b/>
            <w:bCs/>
            <w:sz w:val="28"/>
            <w:szCs w:val="28"/>
          </w:rPr>
          <w:t>schy@belspo.be</w:t>
        </w:r>
      </w:hyperlink>
      <w:r w:rsidR="000921B5">
        <w:rPr>
          <w:b/>
          <w:bCs/>
          <w:sz w:val="28"/>
          <w:szCs w:val="28"/>
        </w:rPr>
        <w:t xml:space="preserve"> and </w:t>
      </w:r>
      <w:hyperlink r:id="rId10" w:history="1">
        <w:r w:rsidR="00423DE8" w:rsidRPr="008F1D89">
          <w:rPr>
            <w:rStyle w:val="Hyperlink"/>
            <w:rFonts w:cs="Arial"/>
            <w:b/>
            <w:bCs/>
            <w:sz w:val="28"/>
            <w:szCs w:val="28"/>
          </w:rPr>
          <w:t>vdab@belspo.be</w:t>
        </w:r>
      </w:hyperlink>
    </w:p>
    <w:p w14:paraId="6B616F08" w14:textId="77777777" w:rsidR="00F265BB" w:rsidRDefault="00F265BB" w:rsidP="009A40F3">
      <w:pPr>
        <w:spacing w:before="0" w:after="0"/>
        <w:rPr>
          <w:sz w:val="28"/>
          <w:szCs w:val="28"/>
        </w:rPr>
      </w:pPr>
    </w:p>
    <w:tbl>
      <w:tblPr>
        <w:tblW w:w="9853"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7930"/>
        <w:gridCol w:w="1923"/>
      </w:tblGrid>
      <w:tr w:rsidR="00BC651D" w:rsidRPr="00E25BFF" w14:paraId="78CD4F31" w14:textId="77777777" w:rsidTr="00A51F8D">
        <w:trPr>
          <w:trHeight w:val="449"/>
        </w:trPr>
        <w:tc>
          <w:tcPr>
            <w:tcW w:w="9853" w:type="dxa"/>
            <w:gridSpan w:val="2"/>
          </w:tcPr>
          <w:p w14:paraId="6F826799" w14:textId="77777777" w:rsidR="00BC651D" w:rsidRPr="00D677CF" w:rsidRDefault="00BC651D" w:rsidP="00A51F8D">
            <w:pPr>
              <w:spacing w:before="120" w:after="120" w:line="240" w:lineRule="auto"/>
              <w:rPr>
                <w:rFonts w:ascii="Calibri Light" w:hAnsi="Calibri Light" w:cs="Times New Roman"/>
                <w:b/>
                <w:caps/>
                <w:color w:val="418AB3"/>
                <w:spacing w:val="10"/>
                <w:sz w:val="32"/>
                <w:szCs w:val="32"/>
              </w:rPr>
            </w:pPr>
            <w:r w:rsidRPr="00225086">
              <w:rPr>
                <w:rFonts w:ascii="Calibri Light" w:hAnsi="Calibri Light" w:cs="Times New Roman"/>
                <w:b/>
                <w:caps/>
                <w:color w:val="418AB3"/>
                <w:spacing w:val="10"/>
                <w:sz w:val="32"/>
                <w:szCs w:val="32"/>
              </w:rPr>
              <w:t>SUMMARY INFORMATION OF PROPOSAL:</w:t>
            </w:r>
          </w:p>
        </w:tc>
      </w:tr>
      <w:tr w:rsidR="00BC651D" w:rsidRPr="00E25BFF" w14:paraId="01592F6A" w14:textId="77777777" w:rsidTr="00A51F8D">
        <w:trPr>
          <w:trHeight w:val="914"/>
        </w:trPr>
        <w:tc>
          <w:tcPr>
            <w:tcW w:w="9853" w:type="dxa"/>
            <w:gridSpan w:val="2"/>
          </w:tcPr>
          <w:p w14:paraId="7763F951" w14:textId="77777777" w:rsidR="00BC651D" w:rsidRPr="00E25BFF" w:rsidRDefault="00BC651D" w:rsidP="00A51F8D">
            <w:pPr>
              <w:pStyle w:val="Titel"/>
              <w:spacing w:before="60" w:after="60" w:line="240" w:lineRule="auto"/>
              <w:rPr>
                <w:sz w:val="28"/>
                <w:szCs w:val="28"/>
              </w:rPr>
            </w:pPr>
            <w:r w:rsidRPr="00E25BFF">
              <w:rPr>
                <w:sz w:val="28"/>
                <w:szCs w:val="28"/>
              </w:rPr>
              <w:t xml:space="preserve">title </w:t>
            </w:r>
            <w:r w:rsidRPr="00E25BFF">
              <w:rPr>
                <w:caps w:val="0"/>
                <w:color w:val="auto"/>
                <w:sz w:val="24"/>
                <w:szCs w:val="24"/>
              </w:rPr>
              <w:t>(maximum 12 words):</w:t>
            </w:r>
          </w:p>
          <w:p w14:paraId="516095A1" w14:textId="77777777" w:rsidR="00BC651D" w:rsidRPr="00E25BFF" w:rsidRDefault="00BC651D" w:rsidP="00A51F8D">
            <w:pPr>
              <w:spacing w:before="60" w:after="60"/>
              <w:rPr>
                <w:rFonts w:ascii="Calibri Light" w:hAnsi="Calibri Light" w:cs="Times New Roman"/>
                <w:sz w:val="24"/>
                <w:szCs w:val="24"/>
              </w:rPr>
            </w:pPr>
          </w:p>
        </w:tc>
      </w:tr>
      <w:tr w:rsidR="00BC651D" w:rsidRPr="00E25BFF" w14:paraId="275AE087" w14:textId="77777777" w:rsidTr="00A51F8D">
        <w:trPr>
          <w:trHeight w:val="591"/>
        </w:trPr>
        <w:tc>
          <w:tcPr>
            <w:tcW w:w="9853" w:type="dxa"/>
            <w:gridSpan w:val="2"/>
          </w:tcPr>
          <w:p w14:paraId="557C9487" w14:textId="77777777" w:rsidR="00BC651D" w:rsidRPr="00E25BFF" w:rsidRDefault="00BC651D" w:rsidP="00A51F8D">
            <w:pPr>
              <w:spacing w:before="60" w:after="60"/>
              <w:rPr>
                <w:sz w:val="24"/>
                <w:szCs w:val="24"/>
              </w:rPr>
            </w:pPr>
            <w:r w:rsidRPr="0086391A">
              <w:rPr>
                <w:rFonts w:ascii="Calibri Light" w:hAnsi="Calibri Light" w:cs="Times New Roman"/>
                <w:caps/>
                <w:color w:val="418AB3"/>
                <w:spacing w:val="10"/>
                <w:sz w:val="28"/>
                <w:szCs w:val="28"/>
              </w:rPr>
              <w:t>acronym:</w:t>
            </w:r>
          </w:p>
        </w:tc>
      </w:tr>
      <w:tr w:rsidR="00BC651D" w:rsidRPr="00E25BFF" w14:paraId="7AABAD60" w14:textId="77777777" w:rsidTr="00A51F8D">
        <w:trPr>
          <w:trHeight w:val="591"/>
        </w:trPr>
        <w:tc>
          <w:tcPr>
            <w:tcW w:w="9853" w:type="dxa"/>
            <w:gridSpan w:val="2"/>
          </w:tcPr>
          <w:p w14:paraId="6464660B" w14:textId="77777777" w:rsidR="00BC651D" w:rsidRPr="0086391A" w:rsidRDefault="00BC651D" w:rsidP="00A51F8D">
            <w:pPr>
              <w:spacing w:before="60" w:after="60"/>
              <w:rPr>
                <w:rFonts w:ascii="Calibri Light" w:hAnsi="Calibri Light" w:cs="Times New Roman"/>
                <w:caps/>
                <w:color w:val="418AB3"/>
                <w:spacing w:val="10"/>
                <w:sz w:val="28"/>
                <w:szCs w:val="28"/>
              </w:rPr>
            </w:pPr>
            <w:r w:rsidRPr="0014310D">
              <w:rPr>
                <w:rFonts w:ascii="Calibri Light" w:hAnsi="Calibri Light" w:cs="Times New Roman"/>
                <w:caps/>
                <w:color w:val="418AB3"/>
                <w:spacing w:val="10"/>
                <w:sz w:val="28"/>
                <w:szCs w:val="28"/>
              </w:rPr>
              <w:t>Research theme(s):</w:t>
            </w:r>
          </w:p>
        </w:tc>
      </w:tr>
      <w:tr w:rsidR="00BC651D" w:rsidRPr="00E25BFF" w14:paraId="1E3AF604" w14:textId="77777777" w:rsidTr="00A51F8D">
        <w:trPr>
          <w:trHeight w:val="591"/>
        </w:trPr>
        <w:tc>
          <w:tcPr>
            <w:tcW w:w="7930" w:type="dxa"/>
            <w:vAlign w:val="center"/>
          </w:tcPr>
          <w:p w14:paraId="272745F8" w14:textId="77777777" w:rsidR="00BC651D" w:rsidRPr="0086391A" w:rsidRDefault="00BC651D"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 xml:space="preserve">Impact of climate change on terrestrial and marine environments </w:t>
            </w:r>
          </w:p>
        </w:tc>
        <w:tc>
          <w:tcPr>
            <w:tcW w:w="1923" w:type="dxa"/>
            <w:vAlign w:val="center"/>
          </w:tcPr>
          <w:p w14:paraId="28B40BF1" w14:textId="77777777" w:rsidR="00BC651D" w:rsidRPr="0086391A" w:rsidRDefault="00BC651D"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bookmarkStart w:id="3" w:name="Check1"/>
            <w:r w:rsidRPr="005D1F6E">
              <w:rPr>
                <w:rFonts w:asciiTheme="minorHAnsi" w:hAnsiTheme="minorHAnsi"/>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bookmarkEnd w:id="3"/>
          </w:p>
        </w:tc>
      </w:tr>
      <w:tr w:rsidR="00BC651D" w:rsidRPr="00E25BFF" w14:paraId="31C09A8A" w14:textId="77777777" w:rsidTr="00A51F8D">
        <w:trPr>
          <w:trHeight w:val="591"/>
        </w:trPr>
        <w:tc>
          <w:tcPr>
            <w:tcW w:w="7930" w:type="dxa"/>
            <w:vAlign w:val="center"/>
          </w:tcPr>
          <w:p w14:paraId="56FCCCA5" w14:textId="77777777" w:rsidR="00BC651D" w:rsidRPr="0086391A" w:rsidRDefault="00BC651D"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Advanced Monitoring and Assessment of Hazards (including pandemics)</w:t>
            </w:r>
          </w:p>
        </w:tc>
        <w:tc>
          <w:tcPr>
            <w:tcW w:w="1923" w:type="dxa"/>
            <w:vAlign w:val="center"/>
          </w:tcPr>
          <w:p w14:paraId="3B43C3F0" w14:textId="77777777" w:rsidR="00BC651D" w:rsidRPr="0086391A" w:rsidRDefault="00BC651D"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r>
      <w:tr w:rsidR="00BC651D" w:rsidRPr="00E25BFF" w14:paraId="5252973D" w14:textId="77777777" w:rsidTr="00A51F8D">
        <w:trPr>
          <w:trHeight w:val="591"/>
        </w:trPr>
        <w:tc>
          <w:tcPr>
            <w:tcW w:w="7930" w:type="dxa"/>
            <w:vAlign w:val="center"/>
          </w:tcPr>
          <w:p w14:paraId="44F57D7E" w14:textId="77777777" w:rsidR="00BC651D" w:rsidRPr="0086391A" w:rsidRDefault="00BC651D"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Monitoring environment for improved environmental health and biodiversity</w:t>
            </w:r>
          </w:p>
        </w:tc>
        <w:tc>
          <w:tcPr>
            <w:tcW w:w="1923" w:type="dxa"/>
            <w:vAlign w:val="center"/>
          </w:tcPr>
          <w:p w14:paraId="18DC310E" w14:textId="77777777" w:rsidR="00BC651D" w:rsidRPr="0086391A" w:rsidRDefault="00BC651D"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r>
      <w:tr w:rsidR="00BC651D" w:rsidRPr="00E25BFF" w14:paraId="65350520" w14:textId="77777777" w:rsidTr="00A51F8D">
        <w:trPr>
          <w:trHeight w:val="591"/>
        </w:trPr>
        <w:tc>
          <w:tcPr>
            <w:tcW w:w="7930" w:type="dxa"/>
            <w:vAlign w:val="center"/>
          </w:tcPr>
          <w:p w14:paraId="4580DEFE" w14:textId="77777777" w:rsidR="00BC651D" w:rsidRPr="0086391A" w:rsidRDefault="00BC651D"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Geo-information for Sustainable and Green Cities</w:t>
            </w:r>
          </w:p>
        </w:tc>
        <w:tc>
          <w:tcPr>
            <w:tcW w:w="1923" w:type="dxa"/>
            <w:vAlign w:val="center"/>
          </w:tcPr>
          <w:p w14:paraId="7BF79C53" w14:textId="77777777" w:rsidR="00BC651D" w:rsidRPr="0086391A" w:rsidRDefault="00BC651D"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r>
      <w:tr w:rsidR="00BC651D" w:rsidRPr="00E25BFF" w14:paraId="681AA516" w14:textId="77777777" w:rsidTr="00A51F8D">
        <w:trPr>
          <w:trHeight w:val="591"/>
        </w:trPr>
        <w:tc>
          <w:tcPr>
            <w:tcW w:w="9853" w:type="dxa"/>
            <w:gridSpan w:val="2"/>
            <w:tcBorders>
              <w:bottom w:val="single" w:sz="6" w:space="0" w:color="BFBFBF"/>
            </w:tcBorders>
          </w:tcPr>
          <w:p w14:paraId="3E1288E6" w14:textId="77777777" w:rsidR="00BC651D" w:rsidRPr="0086391A" w:rsidRDefault="00BC651D" w:rsidP="00A51F8D">
            <w:pPr>
              <w:spacing w:before="60" w:after="60"/>
              <w:rPr>
                <w:rFonts w:ascii="Calibri Light" w:hAnsi="Calibri Light" w:cs="Times New Roman"/>
                <w:caps/>
                <w:color w:val="418AB3"/>
                <w:spacing w:val="10"/>
                <w:sz w:val="28"/>
                <w:szCs w:val="28"/>
              </w:rPr>
            </w:pPr>
            <w:r>
              <w:rPr>
                <w:rFonts w:ascii="Calibri Light" w:hAnsi="Calibri Light" w:cs="Times New Roman"/>
                <w:caps/>
                <w:color w:val="418AB3"/>
                <w:spacing w:val="10"/>
                <w:sz w:val="28"/>
                <w:szCs w:val="28"/>
              </w:rPr>
              <w:lastRenderedPageBreak/>
              <w:t>KEY WORDS (5):</w:t>
            </w:r>
          </w:p>
        </w:tc>
      </w:tr>
      <w:tr w:rsidR="00BC651D" w:rsidRPr="00E25BFF" w14:paraId="5C8095CE" w14:textId="77777777" w:rsidTr="00A51F8D">
        <w:trPr>
          <w:trHeight w:val="420"/>
        </w:trPr>
        <w:tc>
          <w:tcPr>
            <w:tcW w:w="9853" w:type="dxa"/>
            <w:gridSpan w:val="2"/>
          </w:tcPr>
          <w:p w14:paraId="613C2C69" w14:textId="77777777" w:rsidR="00BC651D" w:rsidRPr="00E25BFF" w:rsidRDefault="00BC651D" w:rsidP="00A51F8D">
            <w:pPr>
              <w:spacing w:before="60" w:after="60"/>
              <w:rPr>
                <w:sz w:val="24"/>
                <w:szCs w:val="24"/>
              </w:rPr>
            </w:pPr>
            <w:r w:rsidRPr="0086391A">
              <w:rPr>
                <w:rFonts w:ascii="Calibri Light" w:hAnsi="Calibri Light" w:cs="Times New Roman"/>
                <w:caps/>
                <w:color w:val="418AB3"/>
                <w:spacing w:val="10"/>
                <w:sz w:val="28"/>
                <w:szCs w:val="28"/>
              </w:rPr>
              <w:t>coordinator</w:t>
            </w:r>
            <w:r>
              <w:rPr>
                <w:rFonts w:ascii="Calibri Light" w:hAnsi="Calibri Light" w:cs="Times New Roman"/>
                <w:caps/>
                <w:color w:val="418AB3"/>
                <w:spacing w:val="10"/>
                <w:sz w:val="28"/>
                <w:szCs w:val="28"/>
              </w:rPr>
              <w:t>:</w:t>
            </w:r>
          </w:p>
        </w:tc>
      </w:tr>
      <w:tr w:rsidR="00BC651D" w:rsidRPr="00E25BFF" w14:paraId="31995029" w14:textId="77777777" w:rsidTr="00A51F8D">
        <w:trPr>
          <w:trHeight w:val="419"/>
        </w:trPr>
        <w:tc>
          <w:tcPr>
            <w:tcW w:w="9853" w:type="dxa"/>
            <w:gridSpan w:val="2"/>
          </w:tcPr>
          <w:p w14:paraId="4BFFDB9F" w14:textId="12ADD85E" w:rsidR="00BC651D" w:rsidRPr="0086391A" w:rsidRDefault="00BC651D" w:rsidP="00A51F8D">
            <w:pPr>
              <w:spacing w:before="60" w:after="60"/>
              <w:rPr>
                <w:rFonts w:ascii="Calibri Light" w:hAnsi="Calibri Light" w:cs="Times New Roman"/>
                <w:caps/>
                <w:color w:val="418AB3"/>
                <w:spacing w:val="10"/>
                <w:sz w:val="28"/>
                <w:szCs w:val="28"/>
              </w:rPr>
            </w:pPr>
            <w:r>
              <w:rPr>
                <w:rFonts w:ascii="Calibri Light" w:hAnsi="Calibri Light" w:cs="Times New Roman"/>
                <w:caps/>
                <w:color w:val="418AB3"/>
                <w:spacing w:val="10"/>
                <w:sz w:val="28"/>
                <w:szCs w:val="28"/>
              </w:rPr>
              <w:t>PARTNER(S):</w:t>
            </w:r>
          </w:p>
        </w:tc>
      </w:tr>
      <w:tr w:rsidR="00BC651D" w:rsidRPr="00E25BFF" w14:paraId="0F92C941" w14:textId="77777777" w:rsidTr="00A51F8D">
        <w:trPr>
          <w:trHeight w:val="591"/>
        </w:trPr>
        <w:tc>
          <w:tcPr>
            <w:tcW w:w="9853" w:type="dxa"/>
            <w:gridSpan w:val="2"/>
            <w:tcBorders>
              <w:bottom w:val="single" w:sz="2" w:space="0" w:color="D9D9D9" w:themeColor="background1" w:themeShade="D9"/>
            </w:tcBorders>
          </w:tcPr>
          <w:p w14:paraId="61A4EFDD" w14:textId="77777777" w:rsidR="00BC651D" w:rsidRPr="00E25BFF" w:rsidRDefault="00BC651D" w:rsidP="00A51F8D">
            <w:pPr>
              <w:pStyle w:val="Titel"/>
              <w:spacing w:before="60" w:after="60" w:line="240" w:lineRule="auto"/>
              <w:rPr>
                <w:sz w:val="28"/>
                <w:szCs w:val="28"/>
              </w:rPr>
            </w:pPr>
            <w:r w:rsidRPr="00E25BFF">
              <w:rPr>
                <w:sz w:val="28"/>
                <w:szCs w:val="28"/>
              </w:rPr>
              <w:t>duration (months):</w:t>
            </w:r>
          </w:p>
        </w:tc>
      </w:tr>
      <w:tr w:rsidR="00BC651D" w:rsidRPr="00E25BFF" w14:paraId="604A5EB2" w14:textId="77777777" w:rsidTr="00A51F8D">
        <w:trPr>
          <w:trHeight w:val="591"/>
        </w:trPr>
        <w:tc>
          <w:tcPr>
            <w:tcW w:w="985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0D3F7F89" w14:textId="77777777" w:rsidR="00BC651D" w:rsidRPr="00B32FF1" w:rsidRDefault="00BC651D" w:rsidP="00A51F8D">
            <w:pPr>
              <w:pStyle w:val="Titel"/>
              <w:spacing w:before="60" w:after="60" w:line="240" w:lineRule="auto"/>
              <w:rPr>
                <w:rFonts w:asciiTheme="minorHAnsi" w:hAnsiTheme="minorHAnsi" w:cstheme="minorHAnsi"/>
                <w:sz w:val="24"/>
                <w:szCs w:val="24"/>
              </w:rPr>
            </w:pPr>
            <w:r w:rsidRPr="00B32FF1">
              <w:rPr>
                <w:rFonts w:asciiTheme="minorHAnsi" w:hAnsiTheme="minorHAnsi" w:cstheme="minorHAnsi"/>
                <w:sz w:val="28"/>
                <w:szCs w:val="28"/>
              </w:rPr>
              <w:t>BUDGET</w:t>
            </w:r>
            <w:r w:rsidRPr="00B32FF1">
              <w:rPr>
                <w:rFonts w:asciiTheme="minorHAnsi" w:hAnsiTheme="minorHAnsi" w:cstheme="minorHAnsi"/>
                <w:sz w:val="24"/>
                <w:szCs w:val="24"/>
              </w:rPr>
              <w:t>:</w:t>
            </w:r>
          </w:p>
          <w:tbl>
            <w:tblPr>
              <w:tblStyle w:val="Tabelraster"/>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BC651D" w:rsidRPr="00B32FF1" w14:paraId="78D1DA3F" w14:textId="77777777" w:rsidTr="00A51F8D">
              <w:tc>
                <w:tcPr>
                  <w:tcW w:w="1767" w:type="dxa"/>
                  <w:shd w:val="clear" w:color="auto" w:fill="auto"/>
                </w:tcPr>
                <w:p w14:paraId="580C51BB" w14:textId="77777777" w:rsidR="00BC651D" w:rsidRPr="00B32FF1" w:rsidRDefault="00BC651D"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6BA85E27" w14:textId="77777777" w:rsidR="00BC651D" w:rsidRPr="00B32FF1" w:rsidRDefault="00BC651D"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c>
                <w:tcPr>
                  <w:tcW w:w="2551" w:type="dxa"/>
                  <w:shd w:val="clear" w:color="auto" w:fill="auto"/>
                </w:tcPr>
                <w:p w14:paraId="3530FB99" w14:textId="77777777" w:rsidR="00BC651D" w:rsidRPr="00B32FF1" w:rsidRDefault="00BC651D"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non-STEREO financial contribution</w:t>
                  </w:r>
                </w:p>
              </w:tc>
              <w:tc>
                <w:tcPr>
                  <w:tcW w:w="2552" w:type="dxa"/>
                  <w:shd w:val="clear" w:color="auto" w:fill="auto"/>
                </w:tcPr>
                <w:p w14:paraId="3330F91F" w14:textId="77777777" w:rsidR="00BC651D" w:rsidRPr="00B32FF1" w:rsidRDefault="00BC651D"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BC651D" w:rsidRPr="00B32FF1" w14:paraId="5C262E8E" w14:textId="77777777" w:rsidTr="00A51F8D">
              <w:tc>
                <w:tcPr>
                  <w:tcW w:w="1767" w:type="dxa"/>
                  <w:shd w:val="clear" w:color="auto" w:fill="auto"/>
                </w:tcPr>
                <w:p w14:paraId="25AEA7BD" w14:textId="77777777" w:rsidR="00BC651D" w:rsidRPr="00B32FF1" w:rsidRDefault="00BC651D"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3865B316" w14:textId="254BCAB1" w:rsidR="00BC651D" w:rsidRPr="00B32FF1" w:rsidRDefault="00511DC2" w:rsidP="00A51F8D">
                  <w:pPr>
                    <w:spacing w:before="0" w:after="0"/>
                    <w:jc w:val="center"/>
                    <w:rPr>
                      <w:rFonts w:asciiTheme="minorHAnsi" w:hAnsiTheme="minorHAnsi" w:cstheme="minorHAnsi"/>
                      <w:sz w:val="24"/>
                      <w:szCs w:val="24"/>
                    </w:rPr>
                  </w:pPr>
                  <w:r>
                    <w:rPr>
                      <w:rFonts w:asciiTheme="minorHAnsi" w:hAnsiTheme="minorHAnsi" w:cstheme="minorHAnsi"/>
                      <w:sz w:val="24"/>
                      <w:szCs w:val="24"/>
                    </w:rPr>
                    <w:t>0</w:t>
                  </w:r>
                </w:p>
              </w:tc>
              <w:tc>
                <w:tcPr>
                  <w:tcW w:w="2551" w:type="dxa"/>
                  <w:shd w:val="clear" w:color="auto" w:fill="auto"/>
                </w:tcPr>
                <w:p w14:paraId="30941A07"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3CB73983" w14:textId="77777777" w:rsidR="00BC651D" w:rsidRPr="00B32FF1" w:rsidRDefault="00BC651D" w:rsidP="00A51F8D">
                  <w:pPr>
                    <w:spacing w:before="0" w:after="0"/>
                    <w:jc w:val="center"/>
                    <w:rPr>
                      <w:rFonts w:asciiTheme="minorHAnsi" w:hAnsiTheme="minorHAnsi" w:cstheme="minorHAnsi"/>
                      <w:sz w:val="24"/>
                      <w:szCs w:val="24"/>
                    </w:rPr>
                  </w:pPr>
                </w:p>
              </w:tc>
            </w:tr>
            <w:tr w:rsidR="00BC651D" w:rsidRPr="00B32FF1" w14:paraId="7F0F0A2D" w14:textId="77777777" w:rsidTr="00A51F8D">
              <w:tc>
                <w:tcPr>
                  <w:tcW w:w="1767" w:type="dxa"/>
                  <w:shd w:val="clear" w:color="auto" w:fill="auto"/>
                </w:tcPr>
                <w:p w14:paraId="3FD4E0DE" w14:textId="77777777" w:rsidR="00BC651D" w:rsidRPr="00B32FF1" w:rsidRDefault="00BC651D"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481" w:type="dxa"/>
                  <w:shd w:val="clear" w:color="auto" w:fill="auto"/>
                </w:tcPr>
                <w:p w14:paraId="64C371F9" w14:textId="77777777" w:rsidR="00BC651D" w:rsidRPr="00B32FF1" w:rsidRDefault="00BC651D" w:rsidP="00A51F8D">
                  <w:pPr>
                    <w:spacing w:before="0" w:after="0"/>
                    <w:jc w:val="center"/>
                    <w:rPr>
                      <w:rFonts w:asciiTheme="minorHAnsi" w:hAnsiTheme="minorHAnsi" w:cstheme="minorHAnsi"/>
                      <w:sz w:val="24"/>
                      <w:szCs w:val="24"/>
                    </w:rPr>
                  </w:pPr>
                </w:p>
              </w:tc>
              <w:tc>
                <w:tcPr>
                  <w:tcW w:w="2551" w:type="dxa"/>
                  <w:shd w:val="clear" w:color="auto" w:fill="auto"/>
                </w:tcPr>
                <w:p w14:paraId="38F848AE"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28091248" w14:textId="77777777" w:rsidR="00BC651D" w:rsidRPr="00B32FF1" w:rsidRDefault="00BC651D" w:rsidP="00A51F8D">
                  <w:pPr>
                    <w:spacing w:before="0" w:after="0"/>
                    <w:jc w:val="center"/>
                    <w:rPr>
                      <w:rFonts w:asciiTheme="minorHAnsi" w:hAnsiTheme="minorHAnsi" w:cstheme="minorHAnsi"/>
                      <w:sz w:val="24"/>
                      <w:szCs w:val="24"/>
                    </w:rPr>
                  </w:pPr>
                </w:p>
              </w:tc>
            </w:tr>
            <w:tr w:rsidR="00BC651D" w:rsidRPr="00B32FF1" w14:paraId="65D84AB0" w14:textId="77777777" w:rsidTr="00A51F8D">
              <w:tc>
                <w:tcPr>
                  <w:tcW w:w="1767" w:type="dxa"/>
                  <w:shd w:val="clear" w:color="auto" w:fill="auto"/>
                </w:tcPr>
                <w:p w14:paraId="7F065F1F" w14:textId="77777777" w:rsidR="00BC651D" w:rsidRPr="00B32FF1" w:rsidRDefault="00BC651D"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3</w:t>
                  </w:r>
                </w:p>
              </w:tc>
              <w:tc>
                <w:tcPr>
                  <w:tcW w:w="2481" w:type="dxa"/>
                  <w:shd w:val="clear" w:color="auto" w:fill="auto"/>
                </w:tcPr>
                <w:p w14:paraId="327C355A" w14:textId="77777777" w:rsidR="00BC651D" w:rsidRPr="00B32FF1" w:rsidRDefault="00BC651D" w:rsidP="00A51F8D">
                  <w:pPr>
                    <w:spacing w:before="0" w:after="0"/>
                    <w:jc w:val="center"/>
                    <w:rPr>
                      <w:rFonts w:asciiTheme="minorHAnsi" w:hAnsiTheme="minorHAnsi" w:cstheme="minorHAnsi"/>
                      <w:sz w:val="24"/>
                      <w:szCs w:val="24"/>
                    </w:rPr>
                  </w:pPr>
                </w:p>
              </w:tc>
              <w:tc>
                <w:tcPr>
                  <w:tcW w:w="2551" w:type="dxa"/>
                  <w:shd w:val="clear" w:color="auto" w:fill="auto"/>
                </w:tcPr>
                <w:p w14:paraId="621798BB"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3E4B325F" w14:textId="77777777" w:rsidR="00BC651D" w:rsidRPr="00B32FF1" w:rsidRDefault="00BC651D" w:rsidP="00A51F8D">
                  <w:pPr>
                    <w:spacing w:before="0" w:after="0"/>
                    <w:jc w:val="center"/>
                    <w:rPr>
                      <w:rFonts w:asciiTheme="minorHAnsi" w:hAnsiTheme="minorHAnsi" w:cstheme="minorHAnsi"/>
                      <w:sz w:val="24"/>
                      <w:szCs w:val="24"/>
                    </w:rPr>
                  </w:pPr>
                </w:p>
              </w:tc>
            </w:tr>
            <w:tr w:rsidR="00BC651D" w:rsidRPr="00B32FF1" w14:paraId="141DB16B" w14:textId="77777777" w:rsidTr="00A51F8D">
              <w:tc>
                <w:tcPr>
                  <w:tcW w:w="1767" w:type="dxa"/>
                  <w:shd w:val="clear" w:color="auto" w:fill="auto"/>
                </w:tcPr>
                <w:p w14:paraId="35B63C85" w14:textId="77777777" w:rsidR="00BC651D" w:rsidRPr="00B32FF1" w:rsidRDefault="00BC651D" w:rsidP="00A51F8D">
                  <w:pPr>
                    <w:spacing w:before="0" w:after="0"/>
                    <w:jc w:val="center"/>
                    <w:rPr>
                      <w:rFonts w:asciiTheme="minorHAnsi" w:hAnsiTheme="minorHAnsi" w:cstheme="minorHAnsi"/>
                      <w:sz w:val="24"/>
                      <w:szCs w:val="24"/>
                    </w:rPr>
                  </w:pPr>
                  <w:r>
                    <w:rPr>
                      <w:rFonts w:asciiTheme="minorHAnsi" w:hAnsiTheme="minorHAnsi" w:cstheme="minorHAnsi"/>
                      <w:sz w:val="24"/>
                      <w:szCs w:val="24"/>
                    </w:rPr>
                    <w:t>Partner 4</w:t>
                  </w:r>
                </w:p>
              </w:tc>
              <w:tc>
                <w:tcPr>
                  <w:tcW w:w="2481" w:type="dxa"/>
                  <w:shd w:val="clear" w:color="auto" w:fill="auto"/>
                </w:tcPr>
                <w:p w14:paraId="2B3C9A73" w14:textId="77777777" w:rsidR="00BC651D" w:rsidRPr="00B32FF1" w:rsidRDefault="00BC651D" w:rsidP="00A51F8D">
                  <w:pPr>
                    <w:spacing w:before="0" w:after="0"/>
                    <w:jc w:val="center"/>
                    <w:rPr>
                      <w:rFonts w:asciiTheme="minorHAnsi" w:hAnsiTheme="minorHAnsi" w:cstheme="minorHAnsi"/>
                      <w:sz w:val="24"/>
                      <w:szCs w:val="24"/>
                    </w:rPr>
                  </w:pPr>
                </w:p>
              </w:tc>
              <w:tc>
                <w:tcPr>
                  <w:tcW w:w="2551" w:type="dxa"/>
                  <w:shd w:val="clear" w:color="auto" w:fill="auto"/>
                </w:tcPr>
                <w:p w14:paraId="4EFE0957"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02B9271A" w14:textId="77777777" w:rsidR="00BC651D" w:rsidRPr="00B32FF1" w:rsidRDefault="00BC651D" w:rsidP="00A51F8D">
                  <w:pPr>
                    <w:spacing w:before="0" w:after="0"/>
                    <w:jc w:val="center"/>
                    <w:rPr>
                      <w:rFonts w:asciiTheme="minorHAnsi" w:hAnsiTheme="minorHAnsi" w:cstheme="minorHAnsi"/>
                      <w:sz w:val="24"/>
                      <w:szCs w:val="24"/>
                    </w:rPr>
                  </w:pPr>
                </w:p>
              </w:tc>
            </w:tr>
            <w:tr w:rsidR="00BC651D" w:rsidRPr="00B32FF1" w14:paraId="23FF713E" w14:textId="77777777" w:rsidTr="00A51F8D">
              <w:tc>
                <w:tcPr>
                  <w:tcW w:w="1767" w:type="dxa"/>
                  <w:shd w:val="clear" w:color="auto" w:fill="auto"/>
                </w:tcPr>
                <w:p w14:paraId="7AC76EDB" w14:textId="77777777" w:rsidR="00BC651D" w:rsidRPr="00B32FF1" w:rsidRDefault="00BC651D" w:rsidP="00A51F8D">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TOTAL</w:t>
                  </w:r>
                </w:p>
              </w:tc>
              <w:tc>
                <w:tcPr>
                  <w:tcW w:w="2481" w:type="dxa"/>
                  <w:shd w:val="clear" w:color="auto" w:fill="auto"/>
                </w:tcPr>
                <w:p w14:paraId="4FF4C0B8" w14:textId="77777777" w:rsidR="00BC651D" w:rsidRPr="00B32FF1" w:rsidRDefault="00BC651D" w:rsidP="00A51F8D">
                  <w:pPr>
                    <w:spacing w:before="0" w:after="0"/>
                    <w:jc w:val="center"/>
                    <w:rPr>
                      <w:rFonts w:asciiTheme="minorHAnsi" w:hAnsiTheme="minorHAnsi" w:cstheme="minorHAnsi"/>
                      <w:sz w:val="24"/>
                      <w:szCs w:val="24"/>
                    </w:rPr>
                  </w:pPr>
                </w:p>
              </w:tc>
              <w:tc>
                <w:tcPr>
                  <w:tcW w:w="2551" w:type="dxa"/>
                  <w:shd w:val="clear" w:color="auto" w:fill="auto"/>
                </w:tcPr>
                <w:p w14:paraId="7B9221BD" w14:textId="77777777" w:rsidR="00BC651D" w:rsidRPr="00B32FF1" w:rsidRDefault="00BC651D" w:rsidP="00A51F8D">
                  <w:pPr>
                    <w:spacing w:before="0" w:after="0"/>
                    <w:jc w:val="center"/>
                    <w:rPr>
                      <w:rFonts w:asciiTheme="minorHAnsi" w:hAnsiTheme="minorHAnsi" w:cstheme="minorHAnsi"/>
                      <w:sz w:val="24"/>
                      <w:szCs w:val="24"/>
                    </w:rPr>
                  </w:pPr>
                </w:p>
              </w:tc>
              <w:tc>
                <w:tcPr>
                  <w:tcW w:w="2552" w:type="dxa"/>
                  <w:shd w:val="clear" w:color="auto" w:fill="auto"/>
                </w:tcPr>
                <w:p w14:paraId="30255A21" w14:textId="77777777" w:rsidR="00BC651D" w:rsidRPr="00B32FF1" w:rsidRDefault="00BC651D" w:rsidP="00A51F8D">
                  <w:pPr>
                    <w:spacing w:before="0" w:after="0"/>
                    <w:jc w:val="center"/>
                    <w:rPr>
                      <w:rFonts w:asciiTheme="minorHAnsi" w:hAnsiTheme="minorHAnsi" w:cstheme="minorHAnsi"/>
                      <w:sz w:val="24"/>
                      <w:szCs w:val="24"/>
                    </w:rPr>
                  </w:pPr>
                </w:p>
              </w:tc>
            </w:tr>
          </w:tbl>
          <w:p w14:paraId="19A8156B" w14:textId="77777777" w:rsidR="00BC651D" w:rsidRPr="00B32FF1" w:rsidRDefault="00BC651D" w:rsidP="00A51F8D">
            <w:pPr>
              <w:rPr>
                <w:rFonts w:asciiTheme="minorHAnsi" w:hAnsiTheme="minorHAnsi" w:cstheme="minorHAnsi"/>
                <w:sz w:val="24"/>
                <w:szCs w:val="24"/>
              </w:rPr>
            </w:pPr>
          </w:p>
        </w:tc>
      </w:tr>
    </w:tbl>
    <w:p w14:paraId="456957F8" w14:textId="77777777" w:rsidR="00BC651D" w:rsidRDefault="00BC651D" w:rsidP="009A40F3">
      <w:pPr>
        <w:spacing w:before="0" w:after="0"/>
        <w:rPr>
          <w:sz w:val="28"/>
          <w:szCs w:val="28"/>
        </w:rPr>
      </w:pPr>
    </w:p>
    <w:p w14:paraId="13ED6BA9" w14:textId="77777777" w:rsidR="00F265BB" w:rsidRDefault="00F265BB" w:rsidP="009A40F3">
      <w:pPr>
        <w:spacing w:before="0" w:after="0"/>
        <w:rPr>
          <w:sz w:val="28"/>
          <w:szCs w:val="28"/>
        </w:rPr>
      </w:pPr>
    </w:p>
    <w:p w14:paraId="1647FFA6" w14:textId="77777777" w:rsidR="00F265BB" w:rsidRPr="00296522" w:rsidRDefault="00F265BB" w:rsidP="009A40F3">
      <w:pPr>
        <w:spacing w:before="0" w:after="0"/>
        <w:rPr>
          <w:sz w:val="28"/>
          <w:szCs w:val="28"/>
        </w:rPr>
      </w:pPr>
    </w:p>
    <w:p w14:paraId="3D0CA947" w14:textId="77777777" w:rsidR="00F265BB" w:rsidRDefault="00F265BB">
      <w:r>
        <w:br w:type="page"/>
      </w:r>
    </w:p>
    <w:p w14:paraId="29C6CF27" w14:textId="77777777" w:rsidR="00F265BB" w:rsidRPr="00BE1842" w:rsidRDefault="00F265BB">
      <w:pPr>
        <w:pStyle w:val="Kopvaninhoudsopgave"/>
        <w:rPr>
          <w:sz w:val="28"/>
          <w:szCs w:val="28"/>
          <w:lang w:val="en-GB"/>
        </w:rPr>
      </w:pPr>
      <w:r w:rsidRPr="00BE1842">
        <w:rPr>
          <w:sz w:val="28"/>
          <w:szCs w:val="28"/>
          <w:lang w:val="en-GB"/>
        </w:rPr>
        <w:lastRenderedPageBreak/>
        <w:t>TABLE OF CONTENTS</w:t>
      </w:r>
    </w:p>
    <w:p w14:paraId="4B05D426" w14:textId="77777777" w:rsidR="00F265BB" w:rsidRDefault="00F265BB" w:rsidP="00F55A79">
      <w:pPr>
        <w:pStyle w:val="Inhopg1"/>
      </w:pPr>
    </w:p>
    <w:p w14:paraId="39A88C7F" w14:textId="77777777" w:rsidR="00F265BB" w:rsidRDefault="00F265BB" w:rsidP="00F55A79">
      <w:pPr>
        <w:pStyle w:val="Inhopg1"/>
      </w:pPr>
      <w:r>
        <w:fldChar w:fldCharType="begin"/>
      </w:r>
      <w:r>
        <w:instrText xml:space="preserve"> TOC \o "1-3" \h \z \u </w:instrText>
      </w:r>
      <w:r>
        <w:fldChar w:fldCharType="separate"/>
      </w:r>
    </w:p>
    <w:p w14:paraId="1222C40C" w14:textId="77777777" w:rsidR="00F265BB" w:rsidRPr="00BE1842" w:rsidRDefault="00F265BB" w:rsidP="009041B1">
      <w:pPr>
        <w:pStyle w:val="Kop5"/>
        <w:spacing w:after="120" w:line="240" w:lineRule="auto"/>
      </w:pPr>
      <w:r w:rsidRPr="00BE1842">
        <w:t>General information</w:t>
      </w:r>
    </w:p>
    <w:p w14:paraId="5AC7C704" w14:textId="77777777" w:rsidR="00F265BB" w:rsidRDefault="00F265BB" w:rsidP="009041B1">
      <w:pPr>
        <w:spacing w:before="0" w:after="120" w:line="240" w:lineRule="auto"/>
        <w:rPr>
          <w:rFonts w:ascii="Arial" w:hAnsi="Arial"/>
        </w:rPr>
      </w:pPr>
      <w:r>
        <w:rPr>
          <w:rFonts w:ascii="Arial" w:hAnsi="Arial"/>
        </w:rPr>
        <w:fldChar w:fldCharType="end"/>
      </w:r>
    </w:p>
    <w:p w14:paraId="23D1338D" w14:textId="127A03A2" w:rsidR="00A458D7" w:rsidRPr="00391D8B" w:rsidRDefault="00A458D7" w:rsidP="00391D8B">
      <w:pPr>
        <w:pStyle w:val="Kop5"/>
        <w:spacing w:after="120" w:line="240" w:lineRule="auto"/>
      </w:pPr>
      <w:r w:rsidRPr="00391D8B">
        <w:t>Summary of the proposal</w:t>
      </w:r>
    </w:p>
    <w:p w14:paraId="4EB8B1C0" w14:textId="77777777" w:rsidR="00A458D7" w:rsidRPr="00296522" w:rsidRDefault="00A458D7" w:rsidP="009041B1">
      <w:pPr>
        <w:spacing w:before="0" w:after="120" w:line="240" w:lineRule="auto"/>
        <w:rPr>
          <w:rFonts w:ascii="Arial" w:hAnsi="Arial"/>
        </w:rPr>
      </w:pPr>
    </w:p>
    <w:p w14:paraId="3D2AC94F" w14:textId="6B0EC24E" w:rsidR="00F265BB" w:rsidRPr="004F0F27" w:rsidRDefault="00F265BB" w:rsidP="004F0F27">
      <w:pPr>
        <w:pStyle w:val="Kop5"/>
      </w:pPr>
      <w:r w:rsidRPr="004F0F27">
        <w:t>Section I – A</w:t>
      </w:r>
      <w:r w:rsidR="00A458D7">
        <w:t xml:space="preserve">pplicant </w:t>
      </w:r>
      <w:r w:rsidRPr="004F0F27">
        <w:t>information</w:t>
      </w:r>
    </w:p>
    <w:p w14:paraId="2D79A1E9" w14:textId="7945EB4E" w:rsidR="00F265BB" w:rsidRDefault="00F265BB" w:rsidP="00391D8B">
      <w:pPr>
        <w:tabs>
          <w:tab w:val="left" w:pos="426"/>
        </w:tabs>
        <w:spacing w:after="0" w:line="240" w:lineRule="auto"/>
        <w:rPr>
          <w:sz w:val="28"/>
          <w:szCs w:val="28"/>
        </w:rPr>
      </w:pPr>
      <w:r w:rsidRPr="006767CE">
        <w:rPr>
          <w:sz w:val="28"/>
          <w:szCs w:val="28"/>
        </w:rPr>
        <w:t>1</w:t>
      </w:r>
      <w:r w:rsidRPr="006767CE">
        <w:rPr>
          <w:sz w:val="28"/>
          <w:szCs w:val="28"/>
        </w:rPr>
        <w:tab/>
        <w:t>–</w:t>
      </w:r>
      <w:r w:rsidRPr="006767CE">
        <w:rPr>
          <w:sz w:val="28"/>
          <w:szCs w:val="28"/>
        </w:rPr>
        <w:tab/>
        <w:t>Partnership</w:t>
      </w:r>
    </w:p>
    <w:p w14:paraId="4C54DA94" w14:textId="30412C6A" w:rsidR="00A458D7" w:rsidRDefault="00A458D7" w:rsidP="00A458D7">
      <w:pPr>
        <w:tabs>
          <w:tab w:val="left" w:pos="426"/>
        </w:tabs>
        <w:spacing w:before="0" w:after="0" w:line="240" w:lineRule="auto"/>
        <w:rPr>
          <w:sz w:val="28"/>
          <w:szCs w:val="28"/>
        </w:rPr>
      </w:pPr>
      <w:r>
        <w:rPr>
          <w:sz w:val="28"/>
          <w:szCs w:val="28"/>
        </w:rPr>
        <w:t>2</w:t>
      </w:r>
      <w:r>
        <w:rPr>
          <w:sz w:val="28"/>
          <w:szCs w:val="28"/>
        </w:rPr>
        <w:tab/>
      </w:r>
      <w:r>
        <w:rPr>
          <w:sz w:val="28"/>
          <w:szCs w:val="28"/>
        </w:rPr>
        <w:tab/>
        <w:t xml:space="preserve">Complementarity of partners </w:t>
      </w:r>
    </w:p>
    <w:p w14:paraId="2E4522B0" w14:textId="77777777" w:rsidR="00F265BB" w:rsidRPr="00296522" w:rsidRDefault="00F265BB" w:rsidP="00F55A79">
      <w:pPr>
        <w:pStyle w:val="Inhopg1"/>
      </w:pPr>
    </w:p>
    <w:p w14:paraId="2D5098E0" w14:textId="77777777" w:rsidR="00F265BB" w:rsidRPr="00296522" w:rsidRDefault="00F265BB" w:rsidP="004F0F27">
      <w:pPr>
        <w:pStyle w:val="Kop5"/>
      </w:pPr>
      <w:r w:rsidRPr="00296522">
        <w:t>Section II – Description of the proposal</w:t>
      </w:r>
    </w:p>
    <w:p w14:paraId="565F9FAF" w14:textId="24445BF0" w:rsidR="00F265BB" w:rsidRDefault="00F265BB" w:rsidP="006767CE">
      <w:pPr>
        <w:tabs>
          <w:tab w:val="left" w:pos="426"/>
        </w:tabs>
        <w:spacing w:before="0" w:after="0" w:line="240" w:lineRule="auto"/>
        <w:rPr>
          <w:sz w:val="28"/>
          <w:szCs w:val="28"/>
        </w:rPr>
      </w:pPr>
      <w:r w:rsidRPr="006767CE">
        <w:rPr>
          <w:sz w:val="28"/>
          <w:szCs w:val="28"/>
        </w:rPr>
        <w:t xml:space="preserve">3 </w:t>
      </w:r>
      <w:r w:rsidRPr="006767CE">
        <w:rPr>
          <w:sz w:val="28"/>
          <w:szCs w:val="28"/>
        </w:rPr>
        <w:tab/>
        <w:t xml:space="preserve">– </w:t>
      </w:r>
      <w:r w:rsidRPr="006767CE">
        <w:rPr>
          <w:sz w:val="28"/>
          <w:szCs w:val="28"/>
        </w:rPr>
        <w:tab/>
        <w:t>Research topic</w:t>
      </w:r>
      <w:r w:rsidR="00131131">
        <w:rPr>
          <w:sz w:val="28"/>
          <w:szCs w:val="28"/>
        </w:rPr>
        <w:t xml:space="preserve"> </w:t>
      </w:r>
    </w:p>
    <w:p w14:paraId="4B7EC711" w14:textId="7F13819F" w:rsidR="00F46515" w:rsidRDefault="00F46515" w:rsidP="00F46515">
      <w:pPr>
        <w:tabs>
          <w:tab w:val="left" w:pos="426"/>
        </w:tabs>
        <w:spacing w:before="0" w:after="0" w:line="240" w:lineRule="auto"/>
        <w:rPr>
          <w:sz w:val="28"/>
          <w:szCs w:val="28"/>
        </w:rPr>
      </w:pPr>
      <w:r>
        <w:rPr>
          <w:sz w:val="28"/>
          <w:szCs w:val="28"/>
        </w:rPr>
        <w:t>4</w:t>
      </w:r>
      <w:r w:rsidRPr="004E3038">
        <w:rPr>
          <w:sz w:val="28"/>
          <w:szCs w:val="28"/>
        </w:rPr>
        <w:t xml:space="preserve"> </w:t>
      </w:r>
      <w:r w:rsidRPr="004E3038">
        <w:rPr>
          <w:sz w:val="28"/>
          <w:szCs w:val="28"/>
        </w:rPr>
        <w:tab/>
        <w:t xml:space="preserve">– </w:t>
      </w:r>
      <w:r w:rsidRPr="004E3038">
        <w:rPr>
          <w:sz w:val="28"/>
          <w:szCs w:val="28"/>
        </w:rPr>
        <w:tab/>
        <w:t>User needs</w:t>
      </w:r>
      <w:r w:rsidR="00837FC4">
        <w:rPr>
          <w:sz w:val="28"/>
          <w:szCs w:val="28"/>
        </w:rPr>
        <w:t xml:space="preserve"> and p</w:t>
      </w:r>
      <w:r>
        <w:rPr>
          <w:sz w:val="28"/>
          <w:szCs w:val="28"/>
        </w:rPr>
        <w:t>otential cost savings</w:t>
      </w:r>
    </w:p>
    <w:p w14:paraId="1F7CB408" w14:textId="7BD6610D" w:rsidR="00F46515" w:rsidRPr="00F46515" w:rsidRDefault="00837FC4" w:rsidP="00F46515">
      <w:pPr>
        <w:tabs>
          <w:tab w:val="left" w:pos="426"/>
        </w:tabs>
        <w:spacing w:before="0" w:after="0" w:line="240" w:lineRule="auto"/>
        <w:rPr>
          <w:sz w:val="28"/>
          <w:szCs w:val="28"/>
        </w:rPr>
      </w:pPr>
      <w:r>
        <w:rPr>
          <w:sz w:val="28"/>
          <w:szCs w:val="28"/>
        </w:rPr>
        <w:t>5</w:t>
      </w:r>
      <w:r w:rsidR="00F46515" w:rsidRPr="00F46515">
        <w:rPr>
          <w:sz w:val="28"/>
          <w:szCs w:val="28"/>
        </w:rPr>
        <w:t xml:space="preserve">  </w:t>
      </w:r>
      <w:r w:rsidR="000C2C1C">
        <w:rPr>
          <w:sz w:val="28"/>
          <w:szCs w:val="28"/>
        </w:rPr>
        <w:tab/>
      </w:r>
      <w:r w:rsidR="00F46515" w:rsidRPr="00F46515">
        <w:rPr>
          <w:sz w:val="28"/>
          <w:szCs w:val="28"/>
        </w:rPr>
        <w:t xml:space="preserve"> </w:t>
      </w:r>
      <w:r w:rsidR="00F46515" w:rsidRPr="00F46515">
        <w:rPr>
          <w:sz w:val="28"/>
          <w:szCs w:val="28"/>
        </w:rPr>
        <w:tab/>
        <w:t xml:space="preserve">Planned implementation of the results (business or implementation plan)  </w:t>
      </w:r>
    </w:p>
    <w:p w14:paraId="4A57D67B" w14:textId="6BEFBF05" w:rsidR="00F46515" w:rsidRPr="006767CE" w:rsidRDefault="00837FC4" w:rsidP="00F46515">
      <w:pPr>
        <w:tabs>
          <w:tab w:val="left" w:pos="426"/>
        </w:tabs>
        <w:spacing w:before="0" w:after="0" w:line="240" w:lineRule="auto"/>
        <w:rPr>
          <w:sz w:val="28"/>
          <w:szCs w:val="28"/>
        </w:rPr>
      </w:pPr>
      <w:r>
        <w:rPr>
          <w:sz w:val="28"/>
          <w:szCs w:val="28"/>
        </w:rPr>
        <w:t>6</w:t>
      </w:r>
      <w:r w:rsidR="00F46515" w:rsidRPr="006767CE">
        <w:rPr>
          <w:sz w:val="28"/>
          <w:szCs w:val="28"/>
        </w:rPr>
        <w:tab/>
        <w:t>–</w:t>
      </w:r>
      <w:r w:rsidR="00F46515" w:rsidRPr="006767CE">
        <w:rPr>
          <w:sz w:val="28"/>
          <w:szCs w:val="28"/>
        </w:rPr>
        <w:tab/>
        <w:t>Objectives</w:t>
      </w:r>
    </w:p>
    <w:p w14:paraId="51AB3A41" w14:textId="67800B57" w:rsidR="00F265BB" w:rsidRPr="006767CE" w:rsidRDefault="00837FC4" w:rsidP="006767CE">
      <w:pPr>
        <w:tabs>
          <w:tab w:val="left" w:pos="426"/>
        </w:tabs>
        <w:spacing w:before="0" w:after="0" w:line="240" w:lineRule="auto"/>
        <w:rPr>
          <w:sz w:val="28"/>
          <w:szCs w:val="28"/>
        </w:rPr>
      </w:pPr>
      <w:r>
        <w:rPr>
          <w:sz w:val="28"/>
          <w:szCs w:val="28"/>
        </w:rPr>
        <w:t>7</w:t>
      </w:r>
      <w:r w:rsidR="00F265BB" w:rsidRPr="006767CE">
        <w:rPr>
          <w:sz w:val="28"/>
          <w:szCs w:val="28"/>
        </w:rPr>
        <w:tab/>
        <w:t>–</w:t>
      </w:r>
      <w:r w:rsidR="00F265BB" w:rsidRPr="006767CE">
        <w:rPr>
          <w:sz w:val="28"/>
          <w:szCs w:val="28"/>
        </w:rPr>
        <w:tab/>
        <w:t>Methodology</w:t>
      </w:r>
    </w:p>
    <w:p w14:paraId="30E6ADE0" w14:textId="363FF16E" w:rsidR="00F265BB" w:rsidRDefault="00837FC4" w:rsidP="006767CE">
      <w:pPr>
        <w:tabs>
          <w:tab w:val="left" w:pos="426"/>
        </w:tabs>
        <w:spacing w:before="0" w:after="0" w:line="240" w:lineRule="auto"/>
        <w:rPr>
          <w:sz w:val="28"/>
          <w:szCs w:val="28"/>
        </w:rPr>
      </w:pPr>
      <w:r>
        <w:rPr>
          <w:sz w:val="28"/>
          <w:szCs w:val="28"/>
        </w:rPr>
        <w:t>8</w:t>
      </w:r>
      <w:r w:rsidR="00F265BB" w:rsidRPr="006767CE">
        <w:rPr>
          <w:sz w:val="28"/>
          <w:szCs w:val="28"/>
        </w:rPr>
        <w:tab/>
        <w:t xml:space="preserve">– </w:t>
      </w:r>
      <w:r w:rsidR="00F265BB" w:rsidRPr="006767CE">
        <w:rPr>
          <w:sz w:val="28"/>
          <w:szCs w:val="28"/>
        </w:rPr>
        <w:tab/>
        <w:t xml:space="preserve">Overview of work packages </w:t>
      </w:r>
    </w:p>
    <w:p w14:paraId="7C6324CE" w14:textId="3C92D579" w:rsidR="004F4400" w:rsidRPr="006767CE" w:rsidRDefault="004F4400" w:rsidP="004F4400">
      <w:pPr>
        <w:tabs>
          <w:tab w:val="left" w:pos="426"/>
        </w:tabs>
        <w:spacing w:before="0" w:after="0" w:line="240" w:lineRule="auto"/>
        <w:rPr>
          <w:sz w:val="28"/>
          <w:szCs w:val="28"/>
        </w:rPr>
      </w:pPr>
      <w:r>
        <w:rPr>
          <w:sz w:val="28"/>
          <w:szCs w:val="28"/>
        </w:rPr>
        <w:t>9</w:t>
      </w:r>
      <w:r w:rsidRPr="006767CE">
        <w:rPr>
          <w:sz w:val="28"/>
          <w:szCs w:val="28"/>
        </w:rPr>
        <w:tab/>
        <w:t xml:space="preserve">– </w:t>
      </w:r>
      <w:r w:rsidRPr="006767CE">
        <w:rPr>
          <w:sz w:val="28"/>
          <w:szCs w:val="28"/>
        </w:rPr>
        <w:tab/>
      </w:r>
      <w:r>
        <w:rPr>
          <w:sz w:val="28"/>
          <w:szCs w:val="28"/>
        </w:rPr>
        <w:t>Study</w:t>
      </w:r>
      <w:r w:rsidRPr="006767CE">
        <w:rPr>
          <w:sz w:val="28"/>
          <w:szCs w:val="28"/>
        </w:rPr>
        <w:t xml:space="preserve"> site(s) and data requirement</w:t>
      </w:r>
    </w:p>
    <w:p w14:paraId="2A63F52C" w14:textId="5DDE5BE0" w:rsidR="00F265BB" w:rsidRPr="006767CE" w:rsidRDefault="00F265BB" w:rsidP="006767CE">
      <w:pPr>
        <w:tabs>
          <w:tab w:val="left" w:pos="426"/>
        </w:tabs>
        <w:spacing w:before="0" w:after="0" w:line="240" w:lineRule="auto"/>
        <w:rPr>
          <w:sz w:val="28"/>
          <w:szCs w:val="28"/>
        </w:rPr>
      </w:pPr>
      <w:r w:rsidRPr="006767CE">
        <w:rPr>
          <w:sz w:val="28"/>
          <w:szCs w:val="28"/>
        </w:rPr>
        <w:t>1</w:t>
      </w:r>
      <w:r w:rsidR="004F4400">
        <w:rPr>
          <w:sz w:val="28"/>
          <w:szCs w:val="28"/>
        </w:rPr>
        <w:t>0</w:t>
      </w:r>
      <w:r w:rsidRPr="006767CE">
        <w:rPr>
          <w:sz w:val="28"/>
          <w:szCs w:val="28"/>
        </w:rPr>
        <w:tab/>
        <w:t xml:space="preserve">– </w:t>
      </w:r>
      <w:r w:rsidRPr="006767CE">
        <w:rPr>
          <w:sz w:val="28"/>
          <w:szCs w:val="28"/>
        </w:rPr>
        <w:tab/>
      </w:r>
      <w:r w:rsidR="00B42073">
        <w:rPr>
          <w:sz w:val="28"/>
          <w:szCs w:val="28"/>
        </w:rPr>
        <w:t>B</w:t>
      </w:r>
      <w:r w:rsidRPr="006767CE">
        <w:rPr>
          <w:sz w:val="28"/>
          <w:szCs w:val="28"/>
        </w:rPr>
        <w:t>udget breakdown</w:t>
      </w:r>
    </w:p>
    <w:p w14:paraId="57C170E0" w14:textId="2FE2DBAE" w:rsidR="00F265BB" w:rsidRDefault="00F265BB" w:rsidP="00F360DD">
      <w:pPr>
        <w:tabs>
          <w:tab w:val="left" w:pos="426"/>
        </w:tabs>
        <w:spacing w:before="0" w:after="0" w:line="240" w:lineRule="auto"/>
        <w:rPr>
          <w:sz w:val="28"/>
          <w:szCs w:val="28"/>
        </w:rPr>
      </w:pPr>
      <w:r w:rsidRPr="006767CE">
        <w:rPr>
          <w:sz w:val="28"/>
          <w:szCs w:val="28"/>
        </w:rPr>
        <w:t>1</w:t>
      </w:r>
      <w:r w:rsidR="004F4400">
        <w:rPr>
          <w:sz w:val="28"/>
          <w:szCs w:val="28"/>
        </w:rPr>
        <w:t>1</w:t>
      </w:r>
      <w:r w:rsidRPr="006767CE">
        <w:rPr>
          <w:sz w:val="28"/>
          <w:szCs w:val="28"/>
        </w:rPr>
        <w:tab/>
        <w:t xml:space="preserve">– </w:t>
      </w:r>
      <w:r w:rsidRPr="006767CE">
        <w:rPr>
          <w:sz w:val="28"/>
          <w:szCs w:val="28"/>
        </w:rPr>
        <w:tab/>
        <w:t xml:space="preserve">Financial contribution of </w:t>
      </w:r>
      <w:r w:rsidR="00E53ED7">
        <w:rPr>
          <w:sz w:val="28"/>
          <w:szCs w:val="28"/>
        </w:rPr>
        <w:t>non-financed</w:t>
      </w:r>
      <w:r w:rsidRPr="006767CE">
        <w:rPr>
          <w:sz w:val="28"/>
          <w:szCs w:val="28"/>
        </w:rPr>
        <w:t xml:space="preserve"> partner</w:t>
      </w:r>
    </w:p>
    <w:p w14:paraId="4E428B3C" w14:textId="2D125E74" w:rsidR="004F4400" w:rsidRPr="006767CE" w:rsidRDefault="004F4400" w:rsidP="004F4400">
      <w:pPr>
        <w:tabs>
          <w:tab w:val="left" w:pos="426"/>
        </w:tabs>
        <w:spacing w:before="0" w:after="0" w:line="240" w:lineRule="auto"/>
        <w:rPr>
          <w:sz w:val="28"/>
          <w:szCs w:val="28"/>
        </w:rPr>
      </w:pPr>
      <w:r>
        <w:rPr>
          <w:sz w:val="28"/>
          <w:szCs w:val="28"/>
        </w:rPr>
        <w:t>12</w:t>
      </w:r>
      <w:r w:rsidRPr="006767CE">
        <w:rPr>
          <w:sz w:val="28"/>
          <w:szCs w:val="28"/>
        </w:rPr>
        <w:tab/>
        <w:t>–</w:t>
      </w:r>
      <w:r w:rsidRPr="006767CE">
        <w:rPr>
          <w:sz w:val="28"/>
          <w:szCs w:val="28"/>
        </w:rPr>
        <w:tab/>
        <w:t xml:space="preserve">SWOT analysis of proposal </w:t>
      </w:r>
    </w:p>
    <w:p w14:paraId="152EE69F" w14:textId="77777777" w:rsidR="004F4400" w:rsidRPr="006767CE" w:rsidRDefault="004F4400" w:rsidP="00412D58">
      <w:pPr>
        <w:tabs>
          <w:tab w:val="left" w:pos="426"/>
        </w:tabs>
        <w:spacing w:before="0"/>
        <w:rPr>
          <w:sz w:val="28"/>
          <w:szCs w:val="28"/>
        </w:rPr>
      </w:pPr>
    </w:p>
    <w:p w14:paraId="56848C40" w14:textId="77777777" w:rsidR="00F265BB" w:rsidRPr="00296522" w:rsidRDefault="00F265BB" w:rsidP="009366E5">
      <w:pPr>
        <w:jc w:val="center"/>
        <w:rPr>
          <w:rFonts w:ascii="Arial" w:hAnsi="Arial"/>
        </w:rPr>
      </w:pPr>
      <w:r w:rsidRPr="00296522">
        <w:rPr>
          <w:rFonts w:ascii="Arial" w:hAnsi="Arial"/>
        </w:rPr>
        <w:br w:type="page"/>
      </w:r>
    </w:p>
    <w:p w14:paraId="3605533C" w14:textId="77777777" w:rsidR="00F265BB" w:rsidRPr="00412D58" w:rsidRDefault="00F265BB" w:rsidP="00412D58">
      <w:pPr>
        <w:rPr>
          <w:rFonts w:ascii="Arial" w:hAnsi="Arial"/>
          <w:sz w:val="24"/>
          <w:szCs w:val="24"/>
        </w:rPr>
      </w:pPr>
      <w:bookmarkStart w:id="4" w:name="_Toc410115687"/>
      <w:bookmarkStart w:id="5" w:name="_Toc410117241"/>
    </w:p>
    <w:p w14:paraId="0556F26D" w14:textId="77777777" w:rsidR="00F265BB" w:rsidRPr="00412D58" w:rsidRDefault="00F265BB" w:rsidP="00412D58">
      <w:pPr>
        <w:rPr>
          <w:rFonts w:ascii="Arial" w:hAnsi="Arial"/>
          <w:sz w:val="24"/>
          <w:szCs w:val="24"/>
        </w:rPr>
      </w:pPr>
    </w:p>
    <w:p w14:paraId="739EF9F7" w14:textId="77777777" w:rsidR="00F265BB" w:rsidRPr="009041B1" w:rsidRDefault="00F265BB" w:rsidP="009041B1">
      <w:pPr>
        <w:pStyle w:val="Kopvaninhoudsopgave"/>
        <w:rPr>
          <w:sz w:val="28"/>
          <w:szCs w:val="28"/>
          <w:lang w:val="en-GB"/>
        </w:rPr>
      </w:pPr>
      <w:r w:rsidRPr="009041B1">
        <w:rPr>
          <w:sz w:val="28"/>
          <w:szCs w:val="28"/>
          <w:lang w:val="en-GB"/>
        </w:rPr>
        <w:t>GENERAL INFORMATION</w:t>
      </w:r>
      <w:bookmarkEnd w:id="4"/>
      <w:bookmarkEnd w:id="5"/>
    </w:p>
    <w:p w14:paraId="34E865AD" w14:textId="77777777" w:rsidR="00F265BB" w:rsidRPr="009041B1" w:rsidRDefault="00F265BB" w:rsidP="009366E5">
      <w:pPr>
        <w:rPr>
          <w:rFonts w:ascii="Arial" w:hAnsi="Arial"/>
          <w:sz w:val="24"/>
          <w:szCs w:val="24"/>
        </w:rPr>
      </w:pPr>
    </w:p>
    <w:p w14:paraId="52917BE2" w14:textId="77777777"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77777777" w:rsidR="00F265BB" w:rsidRPr="009041B1" w:rsidRDefault="00F265BB" w:rsidP="00412D58">
      <w:pPr>
        <w:suppressAutoHyphens/>
        <w:spacing w:before="0" w:after="0"/>
        <w:jc w:val="both"/>
        <w:rPr>
          <w:sz w:val="24"/>
          <w:szCs w:val="24"/>
        </w:rPr>
      </w:pPr>
    </w:p>
    <w:p w14:paraId="6B1F9FF0" w14:textId="77777777" w:rsidR="00F265BB" w:rsidRPr="009041B1" w:rsidRDefault="00F265BB" w:rsidP="00412D58">
      <w:pPr>
        <w:suppressAutoHyphens/>
        <w:spacing w:before="0" w:after="0"/>
        <w:jc w:val="both"/>
        <w:rPr>
          <w:sz w:val="24"/>
          <w:szCs w:val="24"/>
        </w:rPr>
      </w:pPr>
    </w:p>
    <w:p w14:paraId="37479D65" w14:textId="77777777"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77777777" w:rsidR="00F265BB" w:rsidRPr="00412D58" w:rsidRDefault="00F265BB" w:rsidP="00412D58">
      <w:pPr>
        <w:suppressAutoHyphens/>
        <w:spacing w:before="0" w:after="0"/>
        <w:jc w:val="both"/>
        <w:rPr>
          <w:sz w:val="28"/>
          <w:szCs w:val="28"/>
        </w:rPr>
      </w:pPr>
    </w:p>
    <w:p w14:paraId="01EBA5B5" w14:textId="0E3EA14B" w:rsidR="00F265BB" w:rsidRPr="00412D58" w:rsidRDefault="00F265BB" w:rsidP="009366E5">
      <w:pPr>
        <w:suppressAutoHyphens/>
        <w:jc w:val="both"/>
        <w:rPr>
          <w:sz w:val="28"/>
          <w:szCs w:val="28"/>
        </w:rPr>
      </w:pPr>
      <w:r w:rsidRPr="00412D58">
        <w:rPr>
          <w:sz w:val="28"/>
          <w:szCs w:val="28"/>
        </w:rPr>
        <w:t xml:space="preserve">Please only use the forms designed for this call. </w:t>
      </w:r>
      <w:r w:rsidR="00423DE8">
        <w:rPr>
          <w:sz w:val="28"/>
          <w:szCs w:val="28"/>
        </w:rPr>
        <w:t>A Gantt chart with the planning of the work packages can be submitted separately.</w:t>
      </w:r>
    </w:p>
    <w:p w14:paraId="4840C115" w14:textId="77777777" w:rsidR="00F265BB" w:rsidRPr="00412D58" w:rsidRDefault="00F265BB" w:rsidP="00412D58">
      <w:pPr>
        <w:suppressAutoHyphens/>
        <w:spacing w:before="0" w:after="0"/>
        <w:jc w:val="both"/>
        <w:rPr>
          <w:sz w:val="28"/>
          <w:szCs w:val="28"/>
        </w:rPr>
      </w:pPr>
    </w:p>
    <w:p w14:paraId="773C2289" w14:textId="77777777"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77777777" w:rsidR="00F265BB" w:rsidRPr="00412D58" w:rsidRDefault="00F265BB" w:rsidP="00412D58">
      <w:pPr>
        <w:suppressAutoHyphens/>
        <w:spacing w:before="0" w:after="0"/>
        <w:jc w:val="both"/>
        <w:rPr>
          <w:sz w:val="28"/>
          <w:szCs w:val="28"/>
        </w:rPr>
      </w:pPr>
    </w:p>
    <w:p w14:paraId="524D78AF" w14:textId="77777777"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77777777" w:rsidR="00F265BB" w:rsidRPr="009041B1" w:rsidRDefault="00F265BB" w:rsidP="00412D58">
      <w:pPr>
        <w:suppressAutoHyphens/>
        <w:spacing w:before="0" w:after="0"/>
        <w:jc w:val="both"/>
        <w:rPr>
          <w:sz w:val="24"/>
          <w:szCs w:val="24"/>
        </w:rPr>
      </w:pPr>
    </w:p>
    <w:p w14:paraId="1CD0FB97" w14:textId="77777777"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77777777" w:rsidR="00F265BB" w:rsidRPr="00296522" w:rsidRDefault="00F265BB" w:rsidP="009366E5">
      <w:pPr>
        <w:widowControl w:val="0"/>
        <w:jc w:val="both"/>
        <w:rPr>
          <w:rFonts w:ascii="Arial" w:hAnsi="Arial"/>
        </w:rPr>
      </w:pPr>
    </w:p>
    <w:p w14:paraId="0F057367" w14:textId="77777777" w:rsidR="00F265BB" w:rsidRPr="00296522" w:rsidRDefault="00F265BB" w:rsidP="009366E5">
      <w:pPr>
        <w:rPr>
          <w:rFonts w:ascii="Arial" w:hAnsi="Arial"/>
        </w:rPr>
      </w:pPr>
    </w:p>
    <w:p w14:paraId="5F28FF66" w14:textId="77777777" w:rsidR="00F265BB" w:rsidRPr="00296522" w:rsidRDefault="00F265BB" w:rsidP="009366E5">
      <w:pPr>
        <w:rPr>
          <w:rFonts w:ascii="Arial" w:hAnsi="Arial"/>
        </w:rPr>
      </w:pPr>
    </w:p>
    <w:p w14:paraId="42DAC2BF" w14:textId="77777777" w:rsidR="00F265BB" w:rsidRPr="00296522" w:rsidRDefault="00F265BB" w:rsidP="009366E5">
      <w:pPr>
        <w:rPr>
          <w:rFonts w:ascii="Arial" w:hAnsi="Arial"/>
        </w:rPr>
      </w:pPr>
    </w:p>
    <w:p w14:paraId="5C47D88E" w14:textId="4F3F21A0" w:rsidR="00467F78" w:rsidRDefault="00467F78">
      <w:pPr>
        <w:spacing w:before="0" w:after="0" w:line="240" w:lineRule="auto"/>
        <w:rPr>
          <w:rFonts w:ascii="Arial" w:hAnsi="Arial"/>
        </w:rPr>
      </w:pPr>
      <w:r>
        <w:rPr>
          <w:rFonts w:ascii="Arial" w:hAnsi="Arial"/>
        </w:rPr>
        <w:br w:type="page"/>
      </w:r>
    </w:p>
    <w:p w14:paraId="64EE43F6" w14:textId="77777777" w:rsidR="00467F78" w:rsidRPr="004901B9" w:rsidRDefault="00467F78" w:rsidP="00467F78">
      <w:pPr>
        <w:pStyle w:val="Kop2"/>
      </w:pPr>
      <w:r w:rsidRPr="004901B9">
        <w:lastRenderedPageBreak/>
        <w:t xml:space="preserve">Summary of the proposal </w:t>
      </w:r>
    </w:p>
    <w:p w14:paraId="23B2134E" w14:textId="77777777" w:rsidR="00467F78" w:rsidRPr="00DD0E01" w:rsidRDefault="00467F78" w:rsidP="00467F78">
      <w:pPr>
        <w:rPr>
          <w:bCs/>
          <w:smallCaps/>
        </w:rPr>
      </w:pPr>
      <w:r w:rsidRPr="00A1031A">
        <w:rPr>
          <w:bCs/>
          <w:smallCaps/>
        </w:rPr>
        <w:t xml:space="preserve">(maximum 1 </w:t>
      </w:r>
      <w:smartTag w:uri="urn:schemas-microsoft-com:office:smarttags" w:element="stockticker">
        <w:r w:rsidRPr="00A1031A">
          <w:rPr>
            <w:bCs/>
            <w:smallCaps/>
          </w:rPr>
          <w:t>page</w:t>
        </w:r>
      </w:smartTag>
      <w:r w:rsidRPr="00A1031A">
        <w:rPr>
          <w:bCs/>
          <w:smallCaps/>
        </w:rPr>
        <w:t xml:space="preserve"> – context, objective, research hypothesis, methodology, expected outcome, potential societal benefits)</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467F78" w:rsidRPr="00E25BFF" w14:paraId="3E5DF60D" w14:textId="77777777" w:rsidTr="00A51F8D">
        <w:trPr>
          <w:trHeight w:val="10771"/>
          <w:jc w:val="center"/>
        </w:trPr>
        <w:tc>
          <w:tcPr>
            <w:tcW w:w="9902" w:type="dxa"/>
          </w:tcPr>
          <w:p w14:paraId="019B5023" w14:textId="77777777" w:rsidR="00467F78" w:rsidRPr="00E25BFF" w:rsidRDefault="00467F78" w:rsidP="00A51F8D">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29E9143" w14:textId="77777777" w:rsidR="00F265BB" w:rsidRPr="00296522" w:rsidRDefault="00F265BB" w:rsidP="009366E5">
      <w:pPr>
        <w:jc w:val="center"/>
        <w:rPr>
          <w:rFonts w:ascii="Arial" w:hAnsi="Arial"/>
          <w:sz w:val="32"/>
        </w:rPr>
      </w:pPr>
    </w:p>
    <w:p w14:paraId="4B4BAC28" w14:textId="77777777" w:rsidR="00F265BB" w:rsidRPr="00296522" w:rsidRDefault="00F265BB" w:rsidP="009366E5">
      <w:pPr>
        <w:jc w:val="center"/>
        <w:rPr>
          <w:rFonts w:ascii="Arial" w:hAnsi="Arial"/>
          <w:sz w:val="32"/>
        </w:rPr>
      </w:pPr>
    </w:p>
    <w:p w14:paraId="31185BF0" w14:textId="77777777" w:rsidR="00F265BB" w:rsidRPr="00296522" w:rsidRDefault="00F265BB" w:rsidP="009366E5">
      <w:pPr>
        <w:jc w:val="center"/>
        <w:rPr>
          <w:rFonts w:ascii="Arial" w:hAnsi="Arial"/>
          <w:sz w:val="32"/>
        </w:rPr>
      </w:pPr>
    </w:p>
    <w:p w14:paraId="0E8BE520" w14:textId="77777777" w:rsidR="00F265BB" w:rsidRPr="00296522" w:rsidRDefault="00F265BB" w:rsidP="009366E5">
      <w:pPr>
        <w:jc w:val="center"/>
        <w:rPr>
          <w:rFonts w:ascii="Arial" w:hAnsi="Arial"/>
          <w:sz w:val="32"/>
        </w:rPr>
      </w:pPr>
    </w:p>
    <w:p w14:paraId="27E1B56C" w14:textId="77777777" w:rsidR="00F265BB" w:rsidRPr="00296522" w:rsidRDefault="00F265BB" w:rsidP="009366E5">
      <w:pPr>
        <w:jc w:val="center"/>
        <w:rPr>
          <w:rFonts w:ascii="Arial" w:hAnsi="Arial"/>
          <w:sz w:val="32"/>
        </w:rPr>
      </w:pPr>
    </w:p>
    <w:p w14:paraId="18F9BDF0" w14:textId="77777777" w:rsidR="00F265BB" w:rsidRPr="00296522" w:rsidRDefault="00F265BB" w:rsidP="009366E5">
      <w:pPr>
        <w:jc w:val="center"/>
        <w:rPr>
          <w:rFonts w:ascii="Arial" w:hAnsi="Arial"/>
          <w:sz w:val="32"/>
        </w:rPr>
      </w:pPr>
    </w:p>
    <w:p w14:paraId="3FF86186" w14:textId="77777777" w:rsidR="00F265BB" w:rsidRPr="00BE1842" w:rsidRDefault="00F265BB" w:rsidP="00BE1842">
      <w:pPr>
        <w:pStyle w:val="Kop2"/>
        <w:rPr>
          <w:b/>
          <w:sz w:val="28"/>
          <w:szCs w:val="28"/>
        </w:rPr>
      </w:pPr>
      <w:bookmarkStart w:id="6" w:name="_Toc410115688"/>
      <w:bookmarkStart w:id="7" w:name="_Toc410117242"/>
      <w:r w:rsidRPr="00BE1842">
        <w:rPr>
          <w:b/>
          <w:sz w:val="28"/>
          <w:szCs w:val="28"/>
        </w:rPr>
        <w:t>Section    I</w:t>
      </w:r>
      <w:bookmarkEnd w:id="6"/>
      <w:bookmarkEnd w:id="7"/>
    </w:p>
    <w:p w14:paraId="36C23A81" w14:textId="77777777" w:rsidR="00F265BB" w:rsidRPr="00296522" w:rsidRDefault="00F265BB" w:rsidP="009366E5">
      <w:pPr>
        <w:jc w:val="center"/>
        <w:rPr>
          <w:rFonts w:ascii="Arial" w:hAnsi="Arial"/>
          <w:sz w:val="32"/>
        </w:rPr>
      </w:pPr>
    </w:p>
    <w:p w14:paraId="544B451F" w14:textId="77777777" w:rsidR="00F265BB" w:rsidRPr="00296522" w:rsidRDefault="00F265BB"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4835A5C0" w14:textId="77777777" w:rsidR="00F265BB" w:rsidRPr="00296522" w:rsidRDefault="00F265BB" w:rsidP="009366E5">
      <w:pPr>
        <w:jc w:val="center"/>
        <w:rPr>
          <w:rFonts w:ascii="Arial" w:hAnsi="Arial"/>
          <w:b/>
          <w:sz w:val="28"/>
        </w:rPr>
      </w:pPr>
    </w:p>
    <w:p w14:paraId="4D249B14" w14:textId="65FA558E" w:rsidR="00F265BB" w:rsidRPr="00412D58" w:rsidRDefault="00F265BB" w:rsidP="00C469E6">
      <w:pPr>
        <w:tabs>
          <w:tab w:val="center" w:pos="4392"/>
        </w:tabs>
        <w:rPr>
          <w:rStyle w:val="Intensievebenadrukking"/>
          <w:bCs/>
          <w:szCs w:val="32"/>
        </w:rPr>
      </w:pPr>
      <w:r w:rsidRPr="00412D58">
        <w:rPr>
          <w:rStyle w:val="Intensievebenadrukking"/>
          <w:bCs/>
          <w:szCs w:val="32"/>
        </w:rPr>
        <w:t>A</w:t>
      </w:r>
      <w:r w:rsidR="008C73BE">
        <w:rPr>
          <w:rStyle w:val="Intensievebenadrukking"/>
          <w:bCs/>
          <w:szCs w:val="32"/>
        </w:rPr>
        <w:t>pplicant</w:t>
      </w:r>
      <w:r w:rsidRPr="00412D58">
        <w:rPr>
          <w:rStyle w:val="Intensievebenadrukking"/>
          <w:bCs/>
          <w:szCs w:val="32"/>
        </w:rPr>
        <w:t xml:space="preserve"> Information</w:t>
      </w:r>
    </w:p>
    <w:p w14:paraId="105E306D" w14:textId="77777777" w:rsidR="00F265BB" w:rsidRDefault="00F265BB" w:rsidP="00C469E6">
      <w:pPr>
        <w:tabs>
          <w:tab w:val="right" w:leader="dot" w:pos="8789"/>
        </w:tabs>
        <w:rPr>
          <w:sz w:val="32"/>
          <w:szCs w:val="32"/>
        </w:rPr>
      </w:pPr>
    </w:p>
    <w:p w14:paraId="08747721" w14:textId="7053208A" w:rsidR="00F265BB" w:rsidRPr="00412D58" w:rsidRDefault="00F265BB" w:rsidP="00C469E6">
      <w:pPr>
        <w:tabs>
          <w:tab w:val="right" w:leader="dot" w:pos="8789"/>
        </w:tabs>
        <w:rPr>
          <w:rStyle w:val="Titelvanboek"/>
          <w:bCs/>
          <w:iCs/>
          <w:sz w:val="32"/>
          <w:szCs w:val="32"/>
        </w:rPr>
      </w:pPr>
      <w:r w:rsidRPr="00412D58">
        <w:rPr>
          <w:rStyle w:val="Titelvanboek"/>
          <w:bCs/>
          <w:iCs/>
          <w:sz w:val="32"/>
          <w:szCs w:val="32"/>
        </w:rPr>
        <w:t>Form</w:t>
      </w:r>
      <w:r w:rsidR="00423DE8">
        <w:rPr>
          <w:rStyle w:val="Titelvanboek"/>
          <w:bCs/>
          <w:iCs/>
          <w:sz w:val="32"/>
          <w:szCs w:val="32"/>
        </w:rPr>
        <w:t>s</w:t>
      </w:r>
      <w:r w:rsidRPr="00412D58">
        <w:rPr>
          <w:rStyle w:val="Titelvanboek"/>
          <w:bCs/>
          <w:iCs/>
          <w:sz w:val="32"/>
          <w:szCs w:val="32"/>
        </w:rPr>
        <w:t xml:space="preserve"> 1</w:t>
      </w:r>
      <w:r w:rsidR="00423DE8">
        <w:rPr>
          <w:rStyle w:val="Titelvanboek"/>
          <w:bCs/>
          <w:iCs/>
          <w:sz w:val="32"/>
          <w:szCs w:val="32"/>
        </w:rPr>
        <w:t xml:space="preserve"> - 2</w:t>
      </w:r>
    </w:p>
    <w:p w14:paraId="770AE2EF" w14:textId="77777777" w:rsidR="00F265BB" w:rsidRPr="001F73F1" w:rsidRDefault="00F265BB" w:rsidP="002B557E">
      <w:pPr>
        <w:pStyle w:val="Kop3"/>
        <w:rPr>
          <w:sz w:val="32"/>
          <w:szCs w:val="32"/>
        </w:rPr>
      </w:pPr>
      <w:r w:rsidRPr="00296522">
        <w:br w:type="page"/>
      </w:r>
      <w:r w:rsidRPr="001F73F1">
        <w:rPr>
          <w:sz w:val="32"/>
          <w:szCs w:val="32"/>
        </w:rPr>
        <w:lastRenderedPageBreak/>
        <w:t>Form 1</w:t>
      </w:r>
    </w:p>
    <w:p w14:paraId="77B0E2A2" w14:textId="77777777" w:rsidR="00F265BB" w:rsidRPr="00E0316F" w:rsidRDefault="00F265BB" w:rsidP="00A1031A">
      <w:pPr>
        <w:spacing w:before="0" w:after="0"/>
        <w:jc w:val="center"/>
        <w:rPr>
          <w:b/>
          <w:smallCaps/>
          <w:sz w:val="24"/>
          <w:szCs w:val="24"/>
          <w:u w:val="single"/>
        </w:rPr>
      </w:pPr>
    </w:p>
    <w:p w14:paraId="57F34BC6" w14:textId="0194BEDF" w:rsidR="00F265BB" w:rsidRPr="004901B9" w:rsidRDefault="00F265BB" w:rsidP="004901B9">
      <w:pPr>
        <w:pStyle w:val="Kop5"/>
      </w:pPr>
      <w:r w:rsidRPr="004901B9">
        <w:t xml:space="preserve">Partnership </w:t>
      </w:r>
    </w:p>
    <w:p w14:paraId="2BAECC90" w14:textId="77777777" w:rsidR="00F265BB" w:rsidRPr="00296522" w:rsidRDefault="00F265BB" w:rsidP="001D7667">
      <w:pPr>
        <w:spacing w:before="0" w:after="0" w:line="240" w:lineRule="auto"/>
        <w:rPr>
          <w:rFonts w:ascii="Arial" w:hAnsi="Arial"/>
        </w:rPr>
      </w:pPr>
    </w:p>
    <w:p w14:paraId="6BEA7DC9" w14:textId="54B274E7" w:rsidR="00F265BB" w:rsidRDefault="00F265BB" w:rsidP="009366E5">
      <w:pPr>
        <w:spacing w:after="120"/>
        <w:rPr>
          <w:i/>
          <w:sz w:val="28"/>
          <w:szCs w:val="28"/>
        </w:rPr>
      </w:pPr>
      <w:r w:rsidRPr="004901B9">
        <w:rPr>
          <w:i/>
          <w:sz w:val="28"/>
          <w:szCs w:val="28"/>
        </w:rPr>
        <w:t>Coordinator (Partner 1)</w:t>
      </w:r>
      <w:r w:rsidR="00C21D1B">
        <w:rPr>
          <w:i/>
          <w:sz w:val="28"/>
          <w:szCs w:val="28"/>
        </w:rPr>
        <w:t>*</w:t>
      </w:r>
      <w:r w:rsidRPr="004901B9">
        <w:rPr>
          <w:i/>
          <w:sz w:val="28"/>
          <w:szCs w:val="28"/>
        </w:rPr>
        <w:t>:</w:t>
      </w:r>
    </w:p>
    <w:p w14:paraId="1284393A" w14:textId="77777777" w:rsidR="00A1031A" w:rsidRPr="00391D8B" w:rsidRDefault="00A1031A" w:rsidP="00A1031A">
      <w:pPr>
        <w:spacing w:before="120" w:after="120"/>
        <w:rPr>
          <w:sz w:val="20"/>
          <w:szCs w:val="20"/>
        </w:rPr>
      </w:pPr>
      <w:r w:rsidRPr="00391D8B">
        <w:rPr>
          <w:sz w:val="20"/>
          <w:szCs w:val="20"/>
        </w:rPr>
        <w:t>*: The coordinator is a member of the non-financed organisation</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158"/>
      </w:tblGrid>
      <w:tr w:rsidR="00E721AC" w:rsidRPr="00E25BFF" w14:paraId="2898C69D"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46727F0A" w14:textId="77777777" w:rsidR="00E721AC" w:rsidRPr="00E25BFF" w:rsidRDefault="00E721AC" w:rsidP="00A51F8D">
            <w:pPr>
              <w:spacing w:before="120" w:after="120"/>
              <w:rPr>
                <w:sz w:val="24"/>
                <w:szCs w:val="24"/>
              </w:rPr>
            </w:pPr>
            <w:r w:rsidRPr="00E25BFF">
              <w:rPr>
                <w:sz w:val="24"/>
                <w:szCs w:val="24"/>
              </w:rPr>
              <w:t>Name:</w:t>
            </w:r>
          </w:p>
        </w:tc>
        <w:tc>
          <w:tcPr>
            <w:tcW w:w="7158" w:type="dxa"/>
            <w:tcBorders>
              <w:top w:val="single" w:sz="4" w:space="0" w:color="BFBFBF"/>
              <w:left w:val="single" w:sz="4" w:space="0" w:color="BFBFBF"/>
              <w:bottom w:val="single" w:sz="4" w:space="0" w:color="BFBFBF"/>
              <w:right w:val="single" w:sz="4" w:space="0" w:color="BFBFBF"/>
            </w:tcBorders>
            <w:vAlign w:val="center"/>
          </w:tcPr>
          <w:p w14:paraId="3180786D"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7A012E8E"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080846C9" w14:textId="77777777" w:rsidR="00E721AC" w:rsidRPr="00E25BFF" w:rsidRDefault="00E721AC" w:rsidP="00A51F8D">
            <w:pPr>
              <w:spacing w:before="120" w:after="120"/>
              <w:rPr>
                <w:sz w:val="24"/>
                <w:szCs w:val="24"/>
              </w:rPr>
            </w:pPr>
            <w:r w:rsidRPr="00E25BFF">
              <w:rPr>
                <w:sz w:val="24"/>
                <w:szCs w:val="24"/>
              </w:rPr>
              <w:t>Tel. and e-mail:</w:t>
            </w:r>
          </w:p>
        </w:tc>
        <w:tc>
          <w:tcPr>
            <w:tcW w:w="7158" w:type="dxa"/>
            <w:tcBorders>
              <w:top w:val="single" w:sz="4" w:space="0" w:color="BFBFBF"/>
              <w:left w:val="single" w:sz="4" w:space="0" w:color="BFBFBF"/>
              <w:bottom w:val="single" w:sz="4" w:space="0" w:color="BFBFBF"/>
              <w:right w:val="single" w:sz="4" w:space="0" w:color="BFBFBF"/>
            </w:tcBorders>
            <w:vAlign w:val="center"/>
          </w:tcPr>
          <w:p w14:paraId="40904704"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5815407C"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1A63F014" w14:textId="77777777" w:rsidR="00E721AC" w:rsidRPr="00E25BFF" w:rsidRDefault="00E721AC" w:rsidP="00A51F8D">
            <w:pPr>
              <w:spacing w:before="120" w:after="120"/>
              <w:rPr>
                <w:sz w:val="24"/>
                <w:szCs w:val="24"/>
              </w:rPr>
            </w:pPr>
            <w:r w:rsidRPr="00E25BFF">
              <w:rPr>
                <w:sz w:val="24"/>
                <w:szCs w:val="24"/>
              </w:rPr>
              <w:t>Name of organisation</w:t>
            </w:r>
            <w:r>
              <w:rPr>
                <w:sz w:val="24"/>
                <w:szCs w:val="24"/>
              </w:rPr>
              <w:t>:</w:t>
            </w:r>
          </w:p>
        </w:tc>
        <w:tc>
          <w:tcPr>
            <w:tcW w:w="7158" w:type="dxa"/>
            <w:tcBorders>
              <w:top w:val="single" w:sz="4" w:space="0" w:color="BFBFBF"/>
              <w:left w:val="single" w:sz="4" w:space="0" w:color="BFBFBF"/>
              <w:bottom w:val="single" w:sz="4" w:space="0" w:color="BFBFBF"/>
              <w:right w:val="single" w:sz="4" w:space="0" w:color="BFBFBF"/>
            </w:tcBorders>
            <w:vAlign w:val="center"/>
          </w:tcPr>
          <w:p w14:paraId="06FDF7BA"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42806D22"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4257AB70" w14:textId="77777777" w:rsidR="00E721AC" w:rsidRPr="00E25BFF" w:rsidRDefault="00E721AC" w:rsidP="00A51F8D">
            <w:pPr>
              <w:spacing w:before="120" w:after="120"/>
              <w:rPr>
                <w:sz w:val="24"/>
                <w:szCs w:val="24"/>
              </w:rPr>
            </w:pPr>
            <w:r w:rsidRPr="00E25BFF">
              <w:rPr>
                <w:sz w:val="24"/>
                <w:szCs w:val="24"/>
              </w:rPr>
              <w:t>Type of organization</w:t>
            </w:r>
            <w:r>
              <w:rPr>
                <w:sz w:val="24"/>
                <w:szCs w:val="24"/>
              </w:rPr>
              <w:t xml:space="preserve"> </w:t>
            </w:r>
            <w:r w:rsidRPr="00A1031A">
              <w:rPr>
                <w:rStyle w:val="Voetnootmarkering"/>
                <w:rFonts w:cs="Arial"/>
                <w:sz w:val="24"/>
                <w:szCs w:val="24"/>
              </w:rPr>
              <w:footnoteReference w:id="1"/>
            </w:r>
            <w:r w:rsidRPr="00A1031A">
              <w:rPr>
                <w:sz w:val="24"/>
                <w:szCs w:val="24"/>
                <w:vertAlign w:val="superscript"/>
              </w:rPr>
              <w:t>:</w:t>
            </w:r>
          </w:p>
        </w:tc>
        <w:tc>
          <w:tcPr>
            <w:tcW w:w="7158" w:type="dxa"/>
            <w:tcBorders>
              <w:top w:val="single" w:sz="4" w:space="0" w:color="BFBFBF"/>
              <w:left w:val="single" w:sz="4" w:space="0" w:color="BFBFBF"/>
              <w:bottom w:val="single" w:sz="4" w:space="0" w:color="BFBFBF"/>
              <w:right w:val="single" w:sz="4" w:space="0" w:color="BFBFBF"/>
            </w:tcBorders>
            <w:vAlign w:val="center"/>
          </w:tcPr>
          <w:p w14:paraId="3858D216"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380C98" w:rsidRPr="00E25BFF" w14:paraId="31A70916"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61FB364A" w14:textId="1D203118" w:rsidR="00380C98" w:rsidRPr="00E25BFF" w:rsidRDefault="00380C98" w:rsidP="00A51F8D">
            <w:pPr>
              <w:spacing w:before="120" w:after="120"/>
              <w:rPr>
                <w:sz w:val="24"/>
                <w:szCs w:val="24"/>
              </w:rPr>
            </w:pPr>
            <w:r>
              <w:rPr>
                <w:sz w:val="24"/>
                <w:szCs w:val="24"/>
              </w:rPr>
              <w:t>Address organisation:</w:t>
            </w:r>
          </w:p>
        </w:tc>
        <w:tc>
          <w:tcPr>
            <w:tcW w:w="7158" w:type="dxa"/>
            <w:tcBorders>
              <w:top w:val="single" w:sz="4" w:space="0" w:color="BFBFBF"/>
              <w:left w:val="single" w:sz="4" w:space="0" w:color="BFBFBF"/>
              <w:bottom w:val="single" w:sz="4" w:space="0" w:color="BFBFBF"/>
              <w:right w:val="single" w:sz="4" w:space="0" w:color="BFBFBF"/>
            </w:tcBorders>
            <w:vAlign w:val="center"/>
          </w:tcPr>
          <w:p w14:paraId="7D5E9C81" w14:textId="1AC92320" w:rsidR="00380C98" w:rsidRPr="00E721AC" w:rsidRDefault="00380C98"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0BF8FE7D"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06B00550" w14:textId="774F603D" w:rsidR="00E721AC" w:rsidRPr="00E25BFF" w:rsidRDefault="00E721AC" w:rsidP="00E721AC">
            <w:pPr>
              <w:spacing w:before="120" w:after="120"/>
              <w:rPr>
                <w:sz w:val="24"/>
                <w:szCs w:val="24"/>
              </w:rPr>
            </w:pPr>
            <w:r w:rsidRPr="00E25BFF">
              <w:rPr>
                <w:sz w:val="24"/>
                <w:szCs w:val="24"/>
              </w:rPr>
              <w:t xml:space="preserve">URL </w:t>
            </w:r>
            <w:r>
              <w:rPr>
                <w:sz w:val="24"/>
                <w:szCs w:val="24"/>
              </w:rPr>
              <w:t>organisation</w:t>
            </w:r>
            <w:r w:rsidRPr="00E25BFF">
              <w:rPr>
                <w:sz w:val="24"/>
                <w:szCs w:val="24"/>
              </w:rPr>
              <w:t>:</w:t>
            </w:r>
          </w:p>
        </w:tc>
        <w:tc>
          <w:tcPr>
            <w:tcW w:w="7158" w:type="dxa"/>
            <w:tcBorders>
              <w:top w:val="single" w:sz="4" w:space="0" w:color="BFBFBF"/>
              <w:left w:val="single" w:sz="4" w:space="0" w:color="BFBFBF"/>
              <w:bottom w:val="single" w:sz="4" w:space="0" w:color="BFBFBF"/>
              <w:right w:val="single" w:sz="4" w:space="0" w:color="BFBFBF"/>
            </w:tcBorders>
            <w:vAlign w:val="center"/>
          </w:tcPr>
          <w:p w14:paraId="29C88091"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36937B99"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33B7D3FB" w14:textId="6EB350C9" w:rsidR="00E721AC" w:rsidRPr="00E25BFF" w:rsidRDefault="00E721AC" w:rsidP="00E721AC">
            <w:pPr>
              <w:spacing w:before="120" w:after="120"/>
              <w:rPr>
                <w:sz w:val="24"/>
                <w:szCs w:val="24"/>
              </w:rPr>
            </w:pPr>
            <w:r w:rsidRPr="00E25BFF">
              <w:rPr>
                <w:sz w:val="24"/>
                <w:szCs w:val="24"/>
              </w:rPr>
              <w:t xml:space="preserve">Short description of </w:t>
            </w:r>
            <w:r>
              <w:rPr>
                <w:sz w:val="24"/>
                <w:szCs w:val="24"/>
              </w:rPr>
              <w:t>organisation:</w:t>
            </w:r>
          </w:p>
        </w:tc>
        <w:tc>
          <w:tcPr>
            <w:tcW w:w="7158" w:type="dxa"/>
            <w:tcBorders>
              <w:top w:val="single" w:sz="4" w:space="0" w:color="BFBFBF"/>
              <w:left w:val="single" w:sz="4" w:space="0" w:color="BFBFBF"/>
              <w:bottom w:val="single" w:sz="4" w:space="0" w:color="BFBFBF"/>
              <w:right w:val="single" w:sz="4" w:space="0" w:color="BFBFBF"/>
            </w:tcBorders>
            <w:vAlign w:val="center"/>
          </w:tcPr>
          <w:p w14:paraId="2E4C0CCA" w14:textId="77777777" w:rsidR="00E721AC" w:rsidRPr="00E721AC" w:rsidRDefault="00E721AC" w:rsidP="00E721AC">
            <w:pPr>
              <w:spacing w:before="120" w:after="120"/>
              <w:rPr>
                <w:sz w:val="24"/>
                <w:szCs w:val="24"/>
                <w:lang w:val="fr-BE"/>
              </w:rPr>
            </w:pPr>
            <w:r w:rsidRPr="00E721AC">
              <w:rPr>
                <w:sz w:val="24"/>
                <w:szCs w:val="24"/>
                <w:lang w:val="fr-BE"/>
              </w:rPr>
              <w:fldChar w:fldCharType="begin">
                <w:ffData>
                  <w:name w:val="Text39"/>
                  <w:enabled/>
                  <w:calcOnExit w:val="0"/>
                  <w:textInput/>
                </w:ffData>
              </w:fldChar>
            </w:r>
            <w:r w:rsidRPr="00E721AC">
              <w:rPr>
                <w:sz w:val="24"/>
                <w:szCs w:val="24"/>
                <w:lang w:val="fr-BE"/>
              </w:rPr>
              <w:instrText xml:space="preserve"> FORMTEXT </w:instrText>
            </w:r>
            <w:r w:rsidRPr="00E721AC">
              <w:rPr>
                <w:sz w:val="24"/>
                <w:szCs w:val="24"/>
                <w:lang w:val="fr-BE"/>
              </w:rPr>
            </w:r>
            <w:r w:rsidRPr="00E721AC">
              <w:rPr>
                <w:sz w:val="24"/>
                <w:szCs w:val="24"/>
                <w:lang w:val="fr-BE"/>
              </w:rPr>
              <w:fldChar w:fldCharType="separate"/>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t> </w:t>
            </w:r>
            <w:r w:rsidRPr="00E721AC">
              <w:rPr>
                <w:sz w:val="24"/>
                <w:szCs w:val="24"/>
                <w:lang w:val="fr-BE"/>
              </w:rPr>
              <w:fldChar w:fldCharType="end"/>
            </w:r>
          </w:p>
        </w:tc>
      </w:tr>
      <w:tr w:rsidR="00E721AC" w:rsidRPr="00E25BFF" w14:paraId="612EB786"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5E74DBA5" w14:textId="77777777" w:rsidR="00E721AC" w:rsidRPr="00E25BFF" w:rsidRDefault="00E721AC" w:rsidP="00E721AC">
            <w:pPr>
              <w:spacing w:before="120" w:after="120"/>
              <w:rPr>
                <w:sz w:val="24"/>
                <w:szCs w:val="24"/>
              </w:rPr>
            </w:pPr>
            <w:r w:rsidRPr="005D1F6E">
              <w:rPr>
                <w:sz w:val="24"/>
                <w:szCs w:val="24"/>
              </w:rPr>
              <w:fldChar w:fldCharType="begin">
                <w:ffData>
                  <w:name w:val="Check1"/>
                  <w:enabled/>
                  <w:calcOnExit w:val="0"/>
                  <w:checkBox>
                    <w:sizeAuto/>
                    <w:default w:val="0"/>
                  </w:checkBox>
                </w:ffData>
              </w:fldChar>
            </w:r>
            <w:r w:rsidRPr="00E721AC">
              <w:rPr>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c>
          <w:tcPr>
            <w:tcW w:w="7158" w:type="dxa"/>
            <w:tcBorders>
              <w:top w:val="single" w:sz="4" w:space="0" w:color="BFBFBF"/>
              <w:left w:val="single" w:sz="4" w:space="0" w:color="BFBFBF"/>
              <w:bottom w:val="single" w:sz="4" w:space="0" w:color="BFBFBF"/>
              <w:right w:val="single" w:sz="4" w:space="0" w:color="BFBFBF"/>
            </w:tcBorders>
            <w:vAlign w:val="center"/>
          </w:tcPr>
          <w:p w14:paraId="441B2A33" w14:textId="77777777" w:rsidR="00E721AC" w:rsidRPr="00A1031A" w:rsidRDefault="00E721AC" w:rsidP="00E721AC">
            <w:pPr>
              <w:spacing w:before="120" w:after="120"/>
              <w:rPr>
                <w:sz w:val="24"/>
                <w:szCs w:val="24"/>
                <w:lang w:val="en-US"/>
              </w:rPr>
            </w:pPr>
            <w:r w:rsidRPr="00A1031A">
              <w:rPr>
                <w:sz w:val="24"/>
                <w:szCs w:val="24"/>
                <w:lang w:val="en-US"/>
              </w:rPr>
              <w:t>I declare that my hierarchical authority agrees with the submission of this proposal</w:t>
            </w:r>
          </w:p>
        </w:tc>
      </w:tr>
      <w:tr w:rsidR="00E721AC" w:rsidRPr="00E25BFF" w14:paraId="32AD7583" w14:textId="77777777" w:rsidTr="00E721AC">
        <w:trPr>
          <w:trHeight w:val="350"/>
        </w:trPr>
        <w:tc>
          <w:tcPr>
            <w:tcW w:w="2448" w:type="dxa"/>
            <w:tcBorders>
              <w:top w:val="single" w:sz="4" w:space="0" w:color="BFBFBF"/>
              <w:left w:val="single" w:sz="4" w:space="0" w:color="BFBFBF"/>
              <w:bottom w:val="single" w:sz="4" w:space="0" w:color="BFBFBF"/>
              <w:right w:val="single" w:sz="4" w:space="0" w:color="BFBFBF"/>
            </w:tcBorders>
          </w:tcPr>
          <w:p w14:paraId="58437714" w14:textId="77777777" w:rsidR="00E721AC" w:rsidRPr="005D1F6E" w:rsidRDefault="00E721AC" w:rsidP="00E721AC">
            <w:pPr>
              <w:spacing w:before="120" w:after="120"/>
              <w:rPr>
                <w:sz w:val="24"/>
                <w:szCs w:val="24"/>
              </w:rPr>
            </w:pPr>
            <w:r w:rsidRPr="005D1F6E">
              <w:rPr>
                <w:sz w:val="24"/>
                <w:szCs w:val="24"/>
              </w:rPr>
              <w:fldChar w:fldCharType="begin">
                <w:ffData>
                  <w:name w:val="Check1"/>
                  <w:enabled/>
                  <w:calcOnExit w:val="0"/>
                  <w:checkBox>
                    <w:sizeAuto/>
                    <w:default w:val="0"/>
                  </w:checkBox>
                </w:ffData>
              </w:fldChar>
            </w:r>
            <w:r w:rsidRPr="00E721AC">
              <w:rPr>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c>
          <w:tcPr>
            <w:tcW w:w="7158" w:type="dxa"/>
            <w:tcBorders>
              <w:top w:val="single" w:sz="4" w:space="0" w:color="BFBFBF"/>
              <w:left w:val="single" w:sz="4" w:space="0" w:color="BFBFBF"/>
              <w:bottom w:val="single" w:sz="4" w:space="0" w:color="BFBFBF"/>
              <w:right w:val="single" w:sz="4" w:space="0" w:color="BFBFBF"/>
            </w:tcBorders>
            <w:vAlign w:val="center"/>
          </w:tcPr>
          <w:p w14:paraId="2F3C2D95" w14:textId="06DC7983" w:rsidR="00E721AC" w:rsidRPr="00A1031A" w:rsidRDefault="00E721AC" w:rsidP="00E721AC">
            <w:pPr>
              <w:spacing w:before="120" w:after="120"/>
              <w:rPr>
                <w:sz w:val="24"/>
                <w:szCs w:val="24"/>
                <w:lang w:val="en-US"/>
              </w:rPr>
            </w:pPr>
            <w:r w:rsidRPr="00A1031A">
              <w:rPr>
                <w:sz w:val="24"/>
                <w:szCs w:val="24"/>
                <w:lang w:val="en-US"/>
              </w:rPr>
              <w:t xml:space="preserve">I declare that all persons involved in this proposal agree that their personal data can be processed by BELSPO in the framework of the evaluation and that the proposal can be transferred to </w:t>
            </w:r>
            <w:r w:rsidR="00C51368" w:rsidRPr="00A1031A">
              <w:rPr>
                <w:sz w:val="24"/>
                <w:szCs w:val="24"/>
                <w:lang w:val="en-US"/>
              </w:rPr>
              <w:t>external</w:t>
            </w:r>
            <w:r w:rsidRPr="00A1031A">
              <w:rPr>
                <w:sz w:val="24"/>
                <w:szCs w:val="24"/>
                <w:lang w:val="en-US"/>
              </w:rPr>
              <w:t xml:space="preserve"> experts to be evaluated</w:t>
            </w:r>
          </w:p>
        </w:tc>
      </w:tr>
      <w:tr w:rsidR="00F265BB" w:rsidRPr="00E25BFF" w14:paraId="67D8D4E9" w14:textId="77777777" w:rsidTr="00E0316F">
        <w:trPr>
          <w:trHeight w:val="350"/>
        </w:trPr>
        <w:tc>
          <w:tcPr>
            <w:tcW w:w="2448" w:type="dxa"/>
          </w:tcPr>
          <w:p w14:paraId="76368368" w14:textId="77777777" w:rsidR="00F265BB" w:rsidRPr="00E25BFF" w:rsidRDefault="00F265BB" w:rsidP="00E607A9">
            <w:pPr>
              <w:spacing w:before="120" w:after="120"/>
              <w:rPr>
                <w:sz w:val="24"/>
                <w:szCs w:val="24"/>
              </w:rPr>
            </w:pPr>
            <w:r w:rsidRPr="00E25BFF">
              <w:rPr>
                <w:sz w:val="24"/>
                <w:szCs w:val="24"/>
              </w:rPr>
              <w:t>Date + Signature:</w:t>
            </w:r>
          </w:p>
        </w:tc>
        <w:tc>
          <w:tcPr>
            <w:tcW w:w="7158" w:type="dxa"/>
            <w:vAlign w:val="center"/>
          </w:tcPr>
          <w:p w14:paraId="245C1861" w14:textId="77777777" w:rsidR="00F265BB" w:rsidRPr="00E25BFF" w:rsidRDefault="00F265BB" w:rsidP="00E607A9">
            <w:pPr>
              <w:rPr>
                <w:sz w:val="24"/>
                <w:szCs w:val="24"/>
              </w:rPr>
            </w:pPr>
          </w:p>
          <w:p w14:paraId="7C2014C8" w14:textId="77777777" w:rsidR="00F265BB" w:rsidRPr="00E25BFF" w:rsidRDefault="00F265BB" w:rsidP="00E607A9">
            <w:pPr>
              <w:rPr>
                <w:sz w:val="24"/>
                <w:szCs w:val="24"/>
              </w:rPr>
            </w:pPr>
          </w:p>
          <w:p w14:paraId="75CA2ACC" w14:textId="77777777" w:rsidR="00F265BB" w:rsidRPr="00E25BFF" w:rsidRDefault="00F265BB" w:rsidP="00E607A9">
            <w:pPr>
              <w:rPr>
                <w:sz w:val="24"/>
                <w:szCs w:val="24"/>
              </w:rPr>
            </w:pPr>
          </w:p>
        </w:tc>
      </w:tr>
    </w:tbl>
    <w:p w14:paraId="1B0F829A" w14:textId="5E2E33A0" w:rsidR="006C1285" w:rsidRDefault="006C1285" w:rsidP="00A1031A">
      <w:pPr>
        <w:spacing w:after="120"/>
        <w:rPr>
          <w:i/>
          <w:sz w:val="28"/>
          <w:szCs w:val="28"/>
        </w:rPr>
      </w:pPr>
    </w:p>
    <w:p w14:paraId="2D7F733E" w14:textId="77777777" w:rsidR="006C1285" w:rsidRDefault="006C1285">
      <w:pPr>
        <w:spacing w:before="0" w:after="0" w:line="240" w:lineRule="auto"/>
        <w:rPr>
          <w:i/>
          <w:sz w:val="28"/>
          <w:szCs w:val="28"/>
        </w:rPr>
      </w:pPr>
      <w:r>
        <w:rPr>
          <w:i/>
          <w:sz w:val="28"/>
          <w:szCs w:val="28"/>
        </w:rPr>
        <w:br w:type="page"/>
      </w:r>
    </w:p>
    <w:p w14:paraId="5DB87EAE" w14:textId="0D83F9B6" w:rsidR="00F265BB" w:rsidRPr="004901B9" w:rsidRDefault="00F265BB" w:rsidP="004901B9">
      <w:pPr>
        <w:spacing w:after="120"/>
        <w:rPr>
          <w:i/>
          <w:sz w:val="28"/>
          <w:szCs w:val="28"/>
        </w:rPr>
      </w:pPr>
      <w:r w:rsidRPr="004901B9">
        <w:rPr>
          <w:i/>
          <w:sz w:val="28"/>
          <w:szCs w:val="28"/>
        </w:rPr>
        <w:lastRenderedPageBreak/>
        <w:t>Partners:</w:t>
      </w:r>
    </w:p>
    <w:p w14:paraId="590697FF" w14:textId="77777777" w:rsidR="008E09A2" w:rsidRPr="006C1285" w:rsidRDefault="008E09A2" w:rsidP="008E09A2">
      <w:pPr>
        <w:spacing w:after="120"/>
        <w:rPr>
          <w:sz w:val="26"/>
          <w:szCs w:val="26"/>
        </w:rPr>
      </w:pPr>
      <w:r w:rsidRPr="006C1285">
        <w:rPr>
          <w:sz w:val="26"/>
          <w:szCs w:val="26"/>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1"/>
        <w:gridCol w:w="7077"/>
      </w:tblGrid>
      <w:tr w:rsidR="008C73BE" w:rsidRPr="00E25BFF" w14:paraId="625117E6" w14:textId="77777777" w:rsidTr="002B557E">
        <w:trPr>
          <w:trHeight w:val="312"/>
        </w:trPr>
        <w:tc>
          <w:tcPr>
            <w:tcW w:w="2689" w:type="dxa"/>
          </w:tcPr>
          <w:p w14:paraId="044C296A" w14:textId="77777777" w:rsidR="008C73BE" w:rsidRPr="00E25BFF" w:rsidRDefault="008C73BE" w:rsidP="00A51F8D">
            <w:pPr>
              <w:spacing w:before="120" w:after="120"/>
              <w:rPr>
                <w:sz w:val="24"/>
                <w:szCs w:val="24"/>
              </w:rPr>
            </w:pPr>
            <w:r w:rsidRPr="00E25BFF">
              <w:rPr>
                <w:sz w:val="24"/>
                <w:szCs w:val="24"/>
              </w:rPr>
              <w:t>Name:</w:t>
            </w:r>
          </w:p>
        </w:tc>
        <w:tc>
          <w:tcPr>
            <w:tcW w:w="6917" w:type="dxa"/>
            <w:vAlign w:val="center"/>
          </w:tcPr>
          <w:p w14:paraId="78DD7151"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7E5AFDB8" w14:textId="77777777" w:rsidTr="002B557E">
        <w:trPr>
          <w:trHeight w:val="312"/>
        </w:trPr>
        <w:tc>
          <w:tcPr>
            <w:tcW w:w="2689" w:type="dxa"/>
          </w:tcPr>
          <w:p w14:paraId="5C0ECCE9" w14:textId="77777777" w:rsidR="008C73BE" w:rsidRPr="00E25BFF" w:rsidRDefault="008C73BE" w:rsidP="00A51F8D">
            <w:pPr>
              <w:spacing w:before="120" w:after="120"/>
              <w:rPr>
                <w:sz w:val="24"/>
                <w:szCs w:val="24"/>
              </w:rPr>
            </w:pPr>
            <w:r w:rsidRPr="00E25BFF">
              <w:rPr>
                <w:sz w:val="24"/>
                <w:szCs w:val="24"/>
              </w:rPr>
              <w:t>Tel. and e-mail:</w:t>
            </w:r>
          </w:p>
        </w:tc>
        <w:tc>
          <w:tcPr>
            <w:tcW w:w="6917" w:type="dxa"/>
            <w:vAlign w:val="center"/>
          </w:tcPr>
          <w:p w14:paraId="3ED7F83C"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6C94E7A5" w14:textId="77777777" w:rsidTr="002B557E">
        <w:trPr>
          <w:trHeight w:val="350"/>
        </w:trPr>
        <w:tc>
          <w:tcPr>
            <w:tcW w:w="2689" w:type="dxa"/>
          </w:tcPr>
          <w:p w14:paraId="03C47994" w14:textId="77777777" w:rsidR="008C73BE" w:rsidRPr="00E25BFF" w:rsidRDefault="008C73BE" w:rsidP="00A51F8D">
            <w:pPr>
              <w:spacing w:before="120" w:after="120"/>
              <w:rPr>
                <w:sz w:val="24"/>
                <w:szCs w:val="24"/>
              </w:rPr>
            </w:pPr>
            <w:r w:rsidRPr="00E25BFF">
              <w:rPr>
                <w:sz w:val="24"/>
                <w:szCs w:val="24"/>
              </w:rPr>
              <w:t>Name of organisation</w:t>
            </w:r>
            <w:r>
              <w:rPr>
                <w:sz w:val="24"/>
                <w:szCs w:val="24"/>
              </w:rPr>
              <w:t>:</w:t>
            </w:r>
          </w:p>
        </w:tc>
        <w:tc>
          <w:tcPr>
            <w:tcW w:w="6917" w:type="dxa"/>
            <w:vAlign w:val="center"/>
          </w:tcPr>
          <w:p w14:paraId="2378CE73"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39998AD0" w14:textId="77777777" w:rsidTr="002B557E">
        <w:trPr>
          <w:trHeight w:val="350"/>
        </w:trPr>
        <w:tc>
          <w:tcPr>
            <w:tcW w:w="2689" w:type="dxa"/>
          </w:tcPr>
          <w:p w14:paraId="278784ED" w14:textId="77777777" w:rsidR="008C73BE" w:rsidRPr="00E25BFF" w:rsidRDefault="008C73BE" w:rsidP="00A51F8D">
            <w:pPr>
              <w:spacing w:before="120" w:after="120"/>
              <w:rPr>
                <w:sz w:val="24"/>
                <w:szCs w:val="24"/>
              </w:rPr>
            </w:pPr>
            <w:r w:rsidRPr="00E25BFF">
              <w:rPr>
                <w:sz w:val="24"/>
                <w:szCs w:val="24"/>
              </w:rPr>
              <w:t>Type of organization</w:t>
            </w:r>
            <w:r>
              <w:rPr>
                <w:sz w:val="24"/>
                <w:szCs w:val="24"/>
              </w:rPr>
              <w:t xml:space="preserve"> </w:t>
            </w:r>
            <w:r>
              <w:rPr>
                <w:rStyle w:val="Voetnootmarkering"/>
                <w:sz w:val="24"/>
                <w:szCs w:val="24"/>
              </w:rPr>
              <w:footnoteReference w:id="2"/>
            </w:r>
            <w:r w:rsidRPr="00E25BFF">
              <w:rPr>
                <w:sz w:val="24"/>
                <w:szCs w:val="24"/>
              </w:rPr>
              <w:t>:</w:t>
            </w:r>
          </w:p>
        </w:tc>
        <w:tc>
          <w:tcPr>
            <w:tcW w:w="6917" w:type="dxa"/>
            <w:vAlign w:val="center"/>
          </w:tcPr>
          <w:p w14:paraId="150345CD"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223979DC" w14:textId="77777777" w:rsidTr="002B557E">
        <w:trPr>
          <w:trHeight w:val="350"/>
        </w:trPr>
        <w:tc>
          <w:tcPr>
            <w:tcW w:w="2689" w:type="dxa"/>
          </w:tcPr>
          <w:p w14:paraId="526F1006" w14:textId="77777777" w:rsidR="008C73BE" w:rsidRPr="00E25BFF" w:rsidRDefault="008C73BE" w:rsidP="00A51F8D">
            <w:pPr>
              <w:spacing w:before="120" w:after="120"/>
              <w:rPr>
                <w:sz w:val="24"/>
                <w:szCs w:val="24"/>
              </w:rPr>
            </w:pPr>
            <w:r>
              <w:rPr>
                <w:sz w:val="24"/>
                <w:szCs w:val="24"/>
              </w:rPr>
              <w:t>Name of research unit:</w:t>
            </w:r>
          </w:p>
        </w:tc>
        <w:tc>
          <w:tcPr>
            <w:tcW w:w="6917" w:type="dxa"/>
            <w:vAlign w:val="center"/>
          </w:tcPr>
          <w:p w14:paraId="09C69471"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14A1" w:rsidRPr="00E25BFF" w14:paraId="5F0931FE" w14:textId="77777777" w:rsidTr="002B557E">
        <w:trPr>
          <w:trHeight w:val="350"/>
        </w:trPr>
        <w:tc>
          <w:tcPr>
            <w:tcW w:w="2689" w:type="dxa"/>
          </w:tcPr>
          <w:p w14:paraId="06C19CDB" w14:textId="2D453603" w:rsidR="00F414A1" w:rsidRDefault="00F414A1" w:rsidP="00A51F8D">
            <w:pPr>
              <w:spacing w:before="120" w:after="120"/>
              <w:rPr>
                <w:sz w:val="24"/>
                <w:szCs w:val="24"/>
              </w:rPr>
            </w:pPr>
            <w:r>
              <w:rPr>
                <w:sz w:val="24"/>
                <w:szCs w:val="24"/>
              </w:rPr>
              <w:t>Address organisation and research unit:</w:t>
            </w:r>
          </w:p>
        </w:tc>
        <w:tc>
          <w:tcPr>
            <w:tcW w:w="6917" w:type="dxa"/>
            <w:vAlign w:val="center"/>
          </w:tcPr>
          <w:p w14:paraId="4CAB347B" w14:textId="41F36B35" w:rsidR="00F414A1" w:rsidRPr="00E25BFF" w:rsidRDefault="00F414A1"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0193888E" w14:textId="77777777" w:rsidTr="002B557E">
        <w:trPr>
          <w:trHeight w:val="350"/>
        </w:trPr>
        <w:tc>
          <w:tcPr>
            <w:tcW w:w="2689" w:type="dxa"/>
          </w:tcPr>
          <w:p w14:paraId="1204B95A" w14:textId="77777777" w:rsidR="008C73BE" w:rsidRPr="00E25BFF" w:rsidRDefault="008C73BE" w:rsidP="00A51F8D">
            <w:pPr>
              <w:spacing w:before="120" w:after="120"/>
              <w:jc w:val="right"/>
              <w:rPr>
                <w:sz w:val="24"/>
                <w:szCs w:val="24"/>
              </w:rPr>
            </w:pPr>
            <w:r w:rsidRPr="00E25BFF">
              <w:rPr>
                <w:sz w:val="24"/>
                <w:szCs w:val="24"/>
              </w:rPr>
              <w:t xml:space="preserve">URL </w:t>
            </w:r>
            <w:r>
              <w:rPr>
                <w:sz w:val="24"/>
                <w:szCs w:val="24"/>
              </w:rPr>
              <w:t>research unit</w:t>
            </w:r>
            <w:r w:rsidRPr="00E25BFF">
              <w:rPr>
                <w:sz w:val="24"/>
                <w:szCs w:val="24"/>
              </w:rPr>
              <w:t>:</w:t>
            </w:r>
          </w:p>
        </w:tc>
        <w:tc>
          <w:tcPr>
            <w:tcW w:w="6917" w:type="dxa"/>
            <w:vAlign w:val="center"/>
          </w:tcPr>
          <w:p w14:paraId="5A476FA9"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09C86EC9" w14:textId="77777777" w:rsidTr="002B557E">
        <w:trPr>
          <w:trHeight w:val="350"/>
        </w:trPr>
        <w:tc>
          <w:tcPr>
            <w:tcW w:w="2689" w:type="dxa"/>
          </w:tcPr>
          <w:p w14:paraId="13EA611E" w14:textId="77777777" w:rsidR="008C73BE" w:rsidRPr="00E25BFF" w:rsidRDefault="008C73BE" w:rsidP="00A51F8D">
            <w:pPr>
              <w:spacing w:before="120" w:after="120"/>
              <w:jc w:val="right"/>
              <w:rPr>
                <w:sz w:val="24"/>
                <w:szCs w:val="24"/>
              </w:rPr>
            </w:pPr>
            <w:r>
              <w:rPr>
                <w:sz w:val="24"/>
                <w:szCs w:val="24"/>
              </w:rPr>
              <w:t>URL link to publications (</w:t>
            </w:r>
            <w:proofErr w:type="spellStart"/>
            <w:r>
              <w:rPr>
                <w:sz w:val="24"/>
                <w:szCs w:val="24"/>
              </w:rPr>
              <w:t>Researchgate</w:t>
            </w:r>
            <w:proofErr w:type="spellEnd"/>
            <w:r>
              <w:rPr>
                <w:sz w:val="24"/>
                <w:szCs w:val="24"/>
              </w:rPr>
              <w:t>, Google scholar, …):</w:t>
            </w:r>
          </w:p>
        </w:tc>
        <w:tc>
          <w:tcPr>
            <w:tcW w:w="6917" w:type="dxa"/>
            <w:vAlign w:val="center"/>
          </w:tcPr>
          <w:p w14:paraId="219C71DA"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32D8B66A" w14:textId="77777777" w:rsidTr="002B557E">
        <w:trPr>
          <w:trHeight w:val="350"/>
        </w:trPr>
        <w:tc>
          <w:tcPr>
            <w:tcW w:w="2689" w:type="dxa"/>
          </w:tcPr>
          <w:p w14:paraId="694EC1C9" w14:textId="77777777" w:rsidR="008C73BE" w:rsidRPr="00E25BFF" w:rsidRDefault="008C73BE" w:rsidP="00A51F8D">
            <w:pPr>
              <w:spacing w:before="120" w:after="120"/>
              <w:jc w:val="right"/>
              <w:rPr>
                <w:sz w:val="24"/>
                <w:szCs w:val="24"/>
              </w:rPr>
            </w:pPr>
            <w:r w:rsidRPr="00E25BFF">
              <w:rPr>
                <w:sz w:val="24"/>
                <w:szCs w:val="24"/>
              </w:rPr>
              <w:t xml:space="preserve">Short description of </w:t>
            </w:r>
            <w:r>
              <w:rPr>
                <w:sz w:val="24"/>
                <w:szCs w:val="24"/>
              </w:rPr>
              <w:t>research unit and relevant expertise:</w:t>
            </w:r>
          </w:p>
        </w:tc>
        <w:tc>
          <w:tcPr>
            <w:tcW w:w="6917" w:type="dxa"/>
            <w:vAlign w:val="center"/>
          </w:tcPr>
          <w:p w14:paraId="0D6D3D63"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2DC09A8E" w14:textId="77777777" w:rsidTr="002B557E">
        <w:trPr>
          <w:trHeight w:val="350"/>
        </w:trPr>
        <w:tc>
          <w:tcPr>
            <w:tcW w:w="2689" w:type="dxa"/>
          </w:tcPr>
          <w:p w14:paraId="3EDAC3DE" w14:textId="77777777" w:rsidR="008C73BE" w:rsidRPr="00E25BFF" w:rsidRDefault="008C73BE" w:rsidP="00A51F8D">
            <w:pPr>
              <w:spacing w:before="120" w:after="120"/>
              <w:jc w:val="right"/>
              <w:rPr>
                <w:sz w:val="24"/>
                <w:szCs w:val="24"/>
              </w:rPr>
            </w:pPr>
            <w:bookmarkStart w:id="8" w:name="_Hlk98515465"/>
            <w:r>
              <w:rPr>
                <w:sz w:val="24"/>
                <w:szCs w:val="24"/>
              </w:rPr>
              <w:t>Number and type of staff:</w:t>
            </w:r>
          </w:p>
        </w:tc>
        <w:tc>
          <w:tcPr>
            <w:tcW w:w="6917" w:type="dxa"/>
            <w:vAlign w:val="center"/>
          </w:tcPr>
          <w:p w14:paraId="699900CD" w14:textId="77777777" w:rsidR="008C73BE" w:rsidRPr="00E25BFF" w:rsidRDefault="008C73BE" w:rsidP="00A51F8D">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8C73BE" w:rsidRPr="00E25BFF" w14:paraId="6FF90D77" w14:textId="77777777" w:rsidTr="002B557E">
        <w:trPr>
          <w:trHeight w:val="350"/>
        </w:trPr>
        <w:tc>
          <w:tcPr>
            <w:tcW w:w="2689" w:type="dxa"/>
          </w:tcPr>
          <w:p w14:paraId="50F60A82" w14:textId="77777777" w:rsidR="008C73BE" w:rsidRDefault="008C73BE" w:rsidP="00A51F8D">
            <w:pPr>
              <w:spacing w:before="120" w:after="120"/>
              <w:jc w:val="right"/>
              <w:rPr>
                <w:sz w:val="24"/>
                <w:szCs w:val="24"/>
              </w:rPr>
            </w:pPr>
            <w:r>
              <w:rPr>
                <w:sz w:val="24"/>
                <w:szCs w:val="24"/>
              </w:rPr>
              <w:t xml:space="preserve">Researcher(s) to be involved in project </w:t>
            </w:r>
            <w:r>
              <w:rPr>
                <w:rStyle w:val="Voetnootmarkering"/>
                <w:sz w:val="24"/>
                <w:szCs w:val="24"/>
              </w:rPr>
              <w:footnoteReference w:id="3"/>
            </w:r>
            <w:r>
              <w:rPr>
                <w:sz w:val="24"/>
                <w:szCs w:val="24"/>
              </w:rPr>
              <w:t>:</w:t>
            </w:r>
          </w:p>
        </w:tc>
        <w:tc>
          <w:tcPr>
            <w:tcW w:w="6917" w:type="dxa"/>
            <w:vAlign w:val="center"/>
          </w:tcPr>
          <w:p w14:paraId="09FDFDAA" w14:textId="77777777" w:rsidR="008C73BE" w:rsidRPr="00E25BFF" w:rsidRDefault="008C73BE" w:rsidP="00A51F8D">
            <w:pPr>
              <w:rPr>
                <w:sz w:val="24"/>
                <w:szCs w:val="24"/>
              </w:rPr>
            </w:pPr>
          </w:p>
        </w:tc>
      </w:tr>
      <w:tr w:rsidR="008C73BE" w:rsidRPr="00E25BFF" w14:paraId="40FFC2EB" w14:textId="77777777" w:rsidTr="002B557E">
        <w:trPr>
          <w:trHeight w:val="350"/>
        </w:trPr>
        <w:tc>
          <w:tcPr>
            <w:tcW w:w="2689" w:type="dxa"/>
          </w:tcPr>
          <w:p w14:paraId="40867C9A" w14:textId="77777777" w:rsidR="008C73BE" w:rsidRDefault="008C73BE" w:rsidP="00A51F8D">
            <w:pPr>
              <w:spacing w:before="120" w:after="120"/>
              <w:jc w:val="right"/>
              <w:rPr>
                <w:sz w:val="24"/>
                <w:szCs w:val="24"/>
              </w:rPr>
            </w:pPr>
            <w:bookmarkStart w:id="9" w:name="_Hlk100647456"/>
            <w:r>
              <w:rPr>
                <w:sz w:val="24"/>
                <w:szCs w:val="24"/>
              </w:rPr>
              <w:t>URL link(s) to related recent projects:</w:t>
            </w:r>
          </w:p>
        </w:tc>
        <w:tc>
          <w:tcPr>
            <w:tcW w:w="6917" w:type="dxa"/>
            <w:vAlign w:val="center"/>
          </w:tcPr>
          <w:p w14:paraId="0266E8DB" w14:textId="77777777" w:rsidR="008C73BE" w:rsidRPr="00E25BFF" w:rsidRDefault="008C73BE" w:rsidP="00A51F8D">
            <w:pPr>
              <w:rPr>
                <w:sz w:val="24"/>
                <w:szCs w:val="24"/>
              </w:rPr>
            </w:pPr>
          </w:p>
        </w:tc>
      </w:tr>
      <w:bookmarkEnd w:id="8"/>
      <w:bookmarkEnd w:id="9"/>
      <w:tr w:rsidR="008C73BE" w:rsidRPr="00E25BFF" w14:paraId="23FA71B4" w14:textId="77777777" w:rsidTr="002B557E">
        <w:trPr>
          <w:trHeight w:val="350"/>
        </w:trPr>
        <w:tc>
          <w:tcPr>
            <w:tcW w:w="2689" w:type="dxa"/>
            <w:vAlign w:val="center"/>
          </w:tcPr>
          <w:p w14:paraId="2EE59567" w14:textId="77777777" w:rsidR="008C73BE" w:rsidRPr="00E25BFF" w:rsidRDefault="008C73BE" w:rsidP="00A51F8D">
            <w:pPr>
              <w:spacing w:before="120" w:after="120"/>
              <w:jc w:val="center"/>
              <w:rPr>
                <w:sz w:val="24"/>
                <w:szCs w:val="24"/>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c>
          <w:tcPr>
            <w:tcW w:w="6917" w:type="dxa"/>
            <w:vAlign w:val="center"/>
          </w:tcPr>
          <w:p w14:paraId="38A16DB4" w14:textId="77777777" w:rsidR="008C73BE" w:rsidRPr="00E25BFF" w:rsidRDefault="008C73BE" w:rsidP="00A51F8D">
            <w:pPr>
              <w:rPr>
                <w:sz w:val="24"/>
                <w:szCs w:val="24"/>
              </w:rPr>
            </w:pPr>
            <w:r>
              <w:rPr>
                <w:sz w:val="24"/>
                <w:szCs w:val="24"/>
              </w:rPr>
              <w:t>I declare that my hierarchical authority agrees with the submission of this proposal</w:t>
            </w:r>
          </w:p>
        </w:tc>
      </w:tr>
      <w:tr w:rsidR="008C73BE" w:rsidRPr="00E25BFF" w14:paraId="18034F8F" w14:textId="77777777" w:rsidTr="002B557E">
        <w:trPr>
          <w:trHeight w:val="350"/>
        </w:trPr>
        <w:tc>
          <w:tcPr>
            <w:tcW w:w="2689" w:type="dxa"/>
            <w:vAlign w:val="center"/>
          </w:tcPr>
          <w:p w14:paraId="59E8BBAA" w14:textId="77777777" w:rsidR="008C73BE" w:rsidRPr="005D1F6E" w:rsidRDefault="008C73BE" w:rsidP="00A51F8D">
            <w:pPr>
              <w:spacing w:before="120" w:after="120"/>
              <w:jc w:val="center"/>
              <w:rPr>
                <w:sz w:val="24"/>
                <w:szCs w:val="24"/>
              </w:rPr>
            </w:pPr>
            <w:r w:rsidRPr="005D1F6E">
              <w:rPr>
                <w:sz w:val="24"/>
                <w:szCs w:val="24"/>
              </w:rPr>
              <w:lastRenderedPageBreak/>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7306ED">
              <w:rPr>
                <w:sz w:val="24"/>
                <w:szCs w:val="24"/>
              </w:rPr>
            </w:r>
            <w:r w:rsidR="007306ED">
              <w:rPr>
                <w:sz w:val="24"/>
                <w:szCs w:val="24"/>
              </w:rPr>
              <w:fldChar w:fldCharType="separate"/>
            </w:r>
            <w:r w:rsidRPr="005D1F6E">
              <w:rPr>
                <w:sz w:val="24"/>
                <w:szCs w:val="24"/>
              </w:rPr>
              <w:fldChar w:fldCharType="end"/>
            </w:r>
          </w:p>
        </w:tc>
        <w:tc>
          <w:tcPr>
            <w:tcW w:w="6917" w:type="dxa"/>
            <w:vAlign w:val="center"/>
          </w:tcPr>
          <w:p w14:paraId="50744837" w14:textId="77777777" w:rsidR="008C73BE" w:rsidRDefault="008C73BE" w:rsidP="00A51F8D">
            <w:pPr>
              <w:rPr>
                <w:sz w:val="24"/>
                <w:szCs w:val="24"/>
              </w:rPr>
            </w:pPr>
            <w:r>
              <w:rPr>
                <w:sz w:val="24"/>
                <w:szCs w:val="24"/>
              </w:rPr>
              <w:t>I declare that all persons involved in this proposal agree that their personal data can be processed by BELSPO in the framework of the evaluation and that the proposal can be transferred to foreign experts to be evaluated</w:t>
            </w:r>
          </w:p>
        </w:tc>
      </w:tr>
      <w:tr w:rsidR="00C51368" w:rsidRPr="00E25BFF" w14:paraId="5A21BA9B" w14:textId="77777777" w:rsidTr="002B557E">
        <w:trPr>
          <w:trHeight w:val="350"/>
        </w:trPr>
        <w:tc>
          <w:tcPr>
            <w:tcW w:w="2689" w:type="dxa"/>
            <w:tcBorders>
              <w:top w:val="single" w:sz="4" w:space="0" w:color="BFBFBF"/>
              <w:left w:val="single" w:sz="4" w:space="0" w:color="BFBFBF"/>
              <w:bottom w:val="single" w:sz="4" w:space="0" w:color="BFBFBF"/>
              <w:right w:val="single" w:sz="4" w:space="0" w:color="BFBFBF"/>
            </w:tcBorders>
            <w:vAlign w:val="center"/>
          </w:tcPr>
          <w:p w14:paraId="509992A5" w14:textId="77777777" w:rsidR="00C51368" w:rsidRPr="00E25BFF" w:rsidRDefault="00C51368" w:rsidP="00C51368">
            <w:pPr>
              <w:spacing w:before="120" w:after="120"/>
              <w:jc w:val="center"/>
              <w:rPr>
                <w:sz w:val="24"/>
                <w:szCs w:val="24"/>
              </w:rPr>
            </w:pPr>
            <w:r w:rsidRPr="00E25BFF">
              <w:rPr>
                <w:sz w:val="24"/>
                <w:szCs w:val="24"/>
              </w:rPr>
              <w:t>Date + Signature:</w:t>
            </w:r>
          </w:p>
        </w:tc>
        <w:tc>
          <w:tcPr>
            <w:tcW w:w="6917" w:type="dxa"/>
            <w:tcBorders>
              <w:top w:val="single" w:sz="4" w:space="0" w:color="BFBFBF"/>
              <w:left w:val="single" w:sz="4" w:space="0" w:color="BFBFBF"/>
              <w:bottom w:val="single" w:sz="4" w:space="0" w:color="BFBFBF"/>
              <w:right w:val="single" w:sz="4" w:space="0" w:color="BFBFBF"/>
            </w:tcBorders>
            <w:vAlign w:val="center"/>
          </w:tcPr>
          <w:p w14:paraId="2E9B95B1" w14:textId="77777777" w:rsidR="00C51368" w:rsidRPr="00E25BFF" w:rsidRDefault="00C51368" w:rsidP="00A51F8D">
            <w:pPr>
              <w:rPr>
                <w:sz w:val="24"/>
                <w:szCs w:val="24"/>
              </w:rPr>
            </w:pPr>
          </w:p>
          <w:p w14:paraId="21CA614C" w14:textId="77777777" w:rsidR="00C51368" w:rsidRPr="00E25BFF" w:rsidRDefault="00C51368" w:rsidP="00A51F8D">
            <w:pPr>
              <w:rPr>
                <w:sz w:val="24"/>
                <w:szCs w:val="24"/>
              </w:rPr>
            </w:pPr>
          </w:p>
          <w:p w14:paraId="6C036AB6" w14:textId="77777777" w:rsidR="00C51368" w:rsidRPr="00E25BFF" w:rsidRDefault="00C51368" w:rsidP="00A51F8D">
            <w:pPr>
              <w:rPr>
                <w:sz w:val="24"/>
                <w:szCs w:val="24"/>
              </w:rPr>
            </w:pPr>
          </w:p>
        </w:tc>
      </w:tr>
    </w:tbl>
    <w:p w14:paraId="3E053502" w14:textId="77777777" w:rsidR="00F414A1" w:rsidRDefault="00F414A1" w:rsidP="008E09A2">
      <w:pPr>
        <w:spacing w:after="120"/>
        <w:rPr>
          <w:b/>
          <w:smallCaps/>
          <w:sz w:val="24"/>
          <w:szCs w:val="24"/>
        </w:rPr>
      </w:pPr>
    </w:p>
    <w:p w14:paraId="0BD53FB4" w14:textId="16F60E5C" w:rsidR="008C73BE" w:rsidRDefault="00F414A1" w:rsidP="008E09A2">
      <w:pPr>
        <w:spacing w:after="120"/>
        <w:rPr>
          <w:sz w:val="28"/>
          <w:szCs w:val="28"/>
        </w:rPr>
      </w:pPr>
      <w:r w:rsidRPr="001D7667">
        <w:rPr>
          <w:b/>
          <w:smallCaps/>
          <w:sz w:val="24"/>
          <w:szCs w:val="24"/>
        </w:rPr>
        <w:t>duplicate for additional partners</w:t>
      </w:r>
      <w:r>
        <w:rPr>
          <w:b/>
          <w:smallCaps/>
          <w:sz w:val="24"/>
          <w:szCs w:val="24"/>
        </w:rPr>
        <w:t>-maximum 4 partners</w:t>
      </w:r>
      <w:r w:rsidR="00511DC2">
        <w:rPr>
          <w:b/>
          <w:smallCaps/>
          <w:sz w:val="24"/>
          <w:szCs w:val="24"/>
        </w:rPr>
        <w:t xml:space="preserve"> (coordinator included)</w:t>
      </w:r>
    </w:p>
    <w:p w14:paraId="087307D2" w14:textId="77777777" w:rsidR="008E09A2" w:rsidRDefault="008E09A2" w:rsidP="008E09A2">
      <w:pPr>
        <w:spacing w:after="120"/>
        <w:rPr>
          <w:sz w:val="28"/>
          <w:szCs w:val="28"/>
        </w:rPr>
      </w:pPr>
    </w:p>
    <w:p w14:paraId="32AE3624" w14:textId="4B3640C0" w:rsidR="00F265BB" w:rsidRPr="004901B9" w:rsidRDefault="00F265BB" w:rsidP="00A1031A">
      <w:pPr>
        <w:spacing w:before="0" w:after="0" w:line="240" w:lineRule="auto"/>
      </w:pPr>
    </w:p>
    <w:p w14:paraId="605FD75F" w14:textId="77777777" w:rsidR="00F265BB" w:rsidRPr="00296522" w:rsidRDefault="00F265BB" w:rsidP="009366E5">
      <w:pPr>
        <w:jc w:val="center"/>
        <w:rPr>
          <w:rFonts w:ascii="Arial" w:hAnsi="Arial"/>
          <w:sz w:val="32"/>
          <w:szCs w:val="32"/>
          <w:u w:val="single"/>
        </w:rPr>
      </w:pPr>
      <w:r w:rsidRPr="00296522">
        <w:br w:type="page"/>
      </w:r>
    </w:p>
    <w:p w14:paraId="6A10443A" w14:textId="401FCA0F" w:rsidR="000D0EC2" w:rsidRPr="000F5FE6" w:rsidRDefault="000D0EC2" w:rsidP="000D0EC2">
      <w:pPr>
        <w:pStyle w:val="Kop3"/>
        <w:ind w:left="0" w:firstLine="0"/>
        <w:rPr>
          <w:sz w:val="32"/>
          <w:szCs w:val="32"/>
        </w:rPr>
      </w:pPr>
      <w:r w:rsidRPr="000F5FE6">
        <w:rPr>
          <w:sz w:val="32"/>
          <w:szCs w:val="32"/>
        </w:rPr>
        <w:lastRenderedPageBreak/>
        <w:t xml:space="preserve">Form </w:t>
      </w:r>
      <w:r>
        <w:rPr>
          <w:sz w:val="32"/>
          <w:szCs w:val="32"/>
        </w:rPr>
        <w:t>2</w:t>
      </w:r>
    </w:p>
    <w:p w14:paraId="0D1660EF" w14:textId="77777777" w:rsidR="000D0EC2" w:rsidRPr="001D7667" w:rsidRDefault="000D0EC2" w:rsidP="000D0EC2">
      <w:pPr>
        <w:spacing w:before="0" w:after="0"/>
        <w:jc w:val="center"/>
        <w:rPr>
          <w:smallCaps/>
          <w:sz w:val="24"/>
          <w:szCs w:val="24"/>
        </w:rPr>
      </w:pPr>
    </w:p>
    <w:p w14:paraId="2E9155FD" w14:textId="1E977FA3" w:rsidR="000D0EC2" w:rsidRPr="00714C19" w:rsidRDefault="000D0EC2" w:rsidP="000D0EC2">
      <w:pPr>
        <w:pStyle w:val="Kop5"/>
      </w:pPr>
      <w:r w:rsidRPr="00714C19">
        <w:t xml:space="preserve">Complementarity of </w:t>
      </w:r>
      <w:r w:rsidR="00391D8B">
        <w:t>the partners</w:t>
      </w:r>
    </w:p>
    <w:p w14:paraId="189CA859" w14:textId="757355FC" w:rsidR="000D0EC2" w:rsidRPr="00296522" w:rsidRDefault="000D0EC2" w:rsidP="000D0EC2">
      <w:pPr>
        <w:spacing w:before="0" w:after="0" w:line="240" w:lineRule="auto"/>
        <w:jc w:val="both"/>
        <w:rPr>
          <w:rFonts w:ascii="Arial" w:hAnsi="Arial"/>
          <w:sz w:val="18"/>
          <w:szCs w:val="18"/>
        </w:rPr>
      </w:pPr>
      <w:r w:rsidRPr="00714C19">
        <w:rPr>
          <w:b/>
          <w:smallCaps/>
          <w:sz w:val="20"/>
          <w:szCs w:val="20"/>
        </w:rPr>
        <w:t>max 1 page</w:t>
      </w:r>
      <w:r>
        <w:rPr>
          <w:smallCaps/>
          <w:sz w:val="20"/>
          <w:szCs w:val="20"/>
        </w:rPr>
        <w:t xml:space="preserve"> - </w:t>
      </w:r>
      <w:r w:rsidRPr="007306ED">
        <w:rPr>
          <w:smallCaps/>
          <w:sz w:val="24"/>
          <w:szCs w:val="24"/>
        </w:rPr>
        <w:t>Describe the complementarity of the teams</w:t>
      </w:r>
      <w:r w:rsidRPr="001D7667">
        <w:rPr>
          <w:sz w:val="24"/>
          <w:szCs w:val="24"/>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0D0EC2" w:rsidRPr="00E25BFF" w14:paraId="1A817D16" w14:textId="77777777" w:rsidTr="00A51F8D">
        <w:trPr>
          <w:trHeight w:val="10154"/>
          <w:jc w:val="center"/>
        </w:trPr>
        <w:tc>
          <w:tcPr>
            <w:tcW w:w="9780" w:type="dxa"/>
          </w:tcPr>
          <w:p w14:paraId="4CF32537" w14:textId="77777777" w:rsidR="000D0EC2" w:rsidRDefault="000D0EC2" w:rsidP="00A51F8D">
            <w:pPr>
              <w:jc w:val="both"/>
              <w:rPr>
                <w:rFonts w:ascii="Arial" w:hAnsi="Arial"/>
              </w:rPr>
            </w:pPr>
          </w:p>
          <w:p w14:paraId="26E78261" w14:textId="77777777" w:rsidR="000D0EC2" w:rsidRPr="00E25BFF" w:rsidRDefault="000D0EC2" w:rsidP="00A51F8D">
            <w:pPr>
              <w:jc w:val="both"/>
              <w:rPr>
                <w:rFonts w:ascii="Arial" w:hAnsi="Arial"/>
              </w:rPr>
            </w:pPr>
          </w:p>
        </w:tc>
      </w:tr>
    </w:tbl>
    <w:p w14:paraId="74A87128" w14:textId="77777777" w:rsidR="000D0EC2" w:rsidRDefault="000D0EC2" w:rsidP="000D0EC2">
      <w:pPr>
        <w:rPr>
          <w:sz w:val="32"/>
          <w:szCs w:val="32"/>
        </w:rPr>
      </w:pPr>
    </w:p>
    <w:p w14:paraId="7D0A0643" w14:textId="77777777" w:rsidR="000D0EC2" w:rsidRDefault="000D0EC2" w:rsidP="000D0EC2">
      <w:pPr>
        <w:rPr>
          <w:sz w:val="32"/>
          <w:szCs w:val="32"/>
        </w:rPr>
      </w:pP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Kop2"/>
        <w:rPr>
          <w:b/>
          <w:sz w:val="28"/>
          <w:szCs w:val="28"/>
        </w:rPr>
      </w:pPr>
      <w:bookmarkStart w:id="10" w:name="_Toc410115689"/>
      <w:bookmarkStart w:id="11" w:name="_Toc410117243"/>
      <w:r w:rsidRPr="00282D6F">
        <w:rPr>
          <w:b/>
          <w:sz w:val="28"/>
          <w:szCs w:val="28"/>
        </w:rPr>
        <w:t>Section    II</w:t>
      </w:r>
      <w:bookmarkEnd w:id="10"/>
      <w:bookmarkEnd w:id="11"/>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ievebenadrukking"/>
          <w:bCs/>
          <w:szCs w:val="32"/>
        </w:rPr>
      </w:pPr>
      <w:r w:rsidRPr="00412D58">
        <w:rPr>
          <w:rStyle w:val="Intensievebenadrukking"/>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0C513ED0" w:rsidR="00F265BB" w:rsidRPr="001D7667" w:rsidRDefault="00F265BB" w:rsidP="00282D6F">
      <w:pPr>
        <w:tabs>
          <w:tab w:val="right" w:leader="dot" w:pos="8789"/>
        </w:tabs>
        <w:rPr>
          <w:rStyle w:val="Titelvanboek"/>
          <w:bCs/>
          <w:iCs/>
          <w:sz w:val="32"/>
          <w:szCs w:val="32"/>
        </w:rPr>
      </w:pPr>
      <w:r w:rsidRPr="001D7667">
        <w:rPr>
          <w:rStyle w:val="Titelvanboek"/>
          <w:bCs/>
          <w:iCs/>
          <w:sz w:val="32"/>
          <w:szCs w:val="32"/>
        </w:rPr>
        <w:t xml:space="preserve">Forms </w:t>
      </w:r>
      <w:r w:rsidR="000D0EC2">
        <w:rPr>
          <w:rStyle w:val="Titelvanboek"/>
          <w:bCs/>
          <w:iCs/>
          <w:sz w:val="32"/>
          <w:szCs w:val="32"/>
        </w:rPr>
        <w:t>3</w:t>
      </w:r>
      <w:r w:rsidRPr="001D7667">
        <w:rPr>
          <w:rStyle w:val="Titelvanboek"/>
          <w:bCs/>
          <w:iCs/>
          <w:sz w:val="32"/>
          <w:szCs w:val="32"/>
        </w:rPr>
        <w:t xml:space="preserve"> - 1</w:t>
      </w:r>
      <w:r w:rsidR="00F414A1">
        <w:rPr>
          <w:rStyle w:val="Titelvanboek"/>
          <w:bCs/>
          <w:iCs/>
          <w:sz w:val="32"/>
          <w:szCs w:val="32"/>
        </w:rPr>
        <w:t>2</w:t>
      </w:r>
    </w:p>
    <w:p w14:paraId="34BC4F39" w14:textId="77777777" w:rsidR="00F265BB" w:rsidRPr="00296522" w:rsidRDefault="00F265BB" w:rsidP="009366E5">
      <w:pPr>
        <w:jc w:val="center"/>
        <w:rPr>
          <w:rFonts w:ascii="Arial" w:hAnsi="Arial"/>
        </w:rPr>
      </w:pPr>
    </w:p>
    <w:p w14:paraId="27E10751" w14:textId="72CD8963" w:rsidR="001F73F1" w:rsidRDefault="00F265BB" w:rsidP="00B25278">
      <w:pPr>
        <w:pStyle w:val="Kop3"/>
        <w:ind w:left="0" w:firstLine="0"/>
        <w:rPr>
          <w:sz w:val="32"/>
          <w:szCs w:val="32"/>
        </w:rPr>
      </w:pPr>
      <w:r w:rsidRPr="00296522">
        <w:br w:type="page"/>
      </w:r>
      <w:r w:rsidR="001F73F1" w:rsidRPr="004901B9">
        <w:rPr>
          <w:sz w:val="32"/>
          <w:szCs w:val="32"/>
        </w:rPr>
        <w:lastRenderedPageBreak/>
        <w:t xml:space="preserve">Form </w:t>
      </w:r>
      <w:r w:rsidR="001F73F1">
        <w:rPr>
          <w:sz w:val="32"/>
          <w:szCs w:val="32"/>
        </w:rPr>
        <w:t>3</w:t>
      </w:r>
    </w:p>
    <w:p w14:paraId="045B53AE" w14:textId="77777777" w:rsidR="001F73F1" w:rsidRDefault="001F73F1" w:rsidP="006C1285">
      <w:pPr>
        <w:spacing w:before="0" w:after="0"/>
      </w:pPr>
    </w:p>
    <w:p w14:paraId="5E9CDC15" w14:textId="008C7DFD" w:rsidR="001F73F1" w:rsidRPr="001F73F1" w:rsidRDefault="001F73F1" w:rsidP="001F73F1">
      <w:pPr>
        <w:pStyle w:val="Kop5"/>
      </w:pPr>
      <w:r>
        <w:t>Research topic</w:t>
      </w:r>
    </w:p>
    <w:p w14:paraId="38A280D4" w14:textId="0CCAD10C" w:rsidR="00C21D1B" w:rsidRPr="007306ED" w:rsidRDefault="00C21D1B" w:rsidP="006C1285">
      <w:pPr>
        <w:pStyle w:val="pf0"/>
        <w:spacing w:before="0" w:beforeAutospacing="0" w:after="0" w:afterAutospacing="0"/>
        <w:rPr>
          <w:rFonts w:asciiTheme="minorHAnsi" w:hAnsiTheme="minorHAnsi" w:cstheme="minorHAnsi"/>
          <w:smallCaps/>
          <w:lang w:val="en-GB"/>
          <w:rPrChange w:id="12" w:author="Auteur">
            <w:rPr>
              <w:rFonts w:asciiTheme="minorHAnsi" w:hAnsiTheme="minorHAnsi" w:cstheme="minorHAnsi"/>
              <w:lang w:val="en-GB"/>
            </w:rPr>
          </w:rPrChange>
        </w:rPr>
      </w:pPr>
      <w:r w:rsidRPr="006C1285">
        <w:rPr>
          <w:rFonts w:asciiTheme="minorHAnsi" w:hAnsiTheme="minorHAnsi" w:cstheme="minorHAnsi"/>
          <w:b/>
          <w:smallCaps/>
          <w:sz w:val="20"/>
          <w:szCs w:val="20"/>
          <w:lang w:val="en-GB"/>
        </w:rPr>
        <w:t xml:space="preserve">max. </w:t>
      </w:r>
      <w:r w:rsidR="002B557E" w:rsidRPr="006C1285">
        <w:rPr>
          <w:rFonts w:asciiTheme="minorHAnsi" w:hAnsiTheme="minorHAnsi" w:cstheme="minorHAnsi"/>
          <w:b/>
          <w:smallCaps/>
          <w:sz w:val="20"/>
          <w:szCs w:val="20"/>
          <w:lang w:val="en-GB"/>
        </w:rPr>
        <w:t>2</w:t>
      </w:r>
      <w:r w:rsidRPr="006C1285">
        <w:rPr>
          <w:rFonts w:asciiTheme="minorHAnsi" w:hAnsiTheme="minorHAnsi" w:cstheme="minorHAnsi"/>
          <w:b/>
          <w:smallCaps/>
          <w:sz w:val="20"/>
          <w:szCs w:val="20"/>
          <w:lang w:val="en-GB"/>
        </w:rPr>
        <w:t xml:space="preserve"> page</w:t>
      </w:r>
      <w:r w:rsidR="002B557E" w:rsidRPr="006C1285">
        <w:rPr>
          <w:rFonts w:asciiTheme="minorHAnsi" w:hAnsiTheme="minorHAnsi" w:cstheme="minorHAnsi"/>
          <w:b/>
          <w:smallCaps/>
          <w:sz w:val="20"/>
          <w:szCs w:val="20"/>
          <w:lang w:val="en-GB"/>
        </w:rPr>
        <w:t>s</w:t>
      </w:r>
      <w:r w:rsidR="00945365" w:rsidRPr="006C1285">
        <w:rPr>
          <w:rFonts w:asciiTheme="minorHAnsi" w:hAnsiTheme="minorHAnsi" w:cstheme="minorHAnsi"/>
          <w:b/>
          <w:smallCaps/>
          <w:sz w:val="20"/>
          <w:szCs w:val="20"/>
          <w:lang w:val="en-GB"/>
        </w:rPr>
        <w:t xml:space="preserve"> </w:t>
      </w:r>
      <w:r w:rsidRPr="006C1285">
        <w:rPr>
          <w:rFonts w:asciiTheme="minorHAnsi" w:hAnsiTheme="minorHAnsi" w:cstheme="minorHAnsi"/>
          <w:b/>
          <w:smallCaps/>
          <w:sz w:val="20"/>
          <w:szCs w:val="20"/>
          <w:lang w:val="en-GB"/>
        </w:rPr>
        <w:t xml:space="preserve"> – </w:t>
      </w:r>
      <w:r w:rsidRPr="007306ED">
        <w:rPr>
          <w:rFonts w:asciiTheme="minorHAnsi" w:hAnsiTheme="minorHAnsi" w:cstheme="minorHAnsi"/>
          <w:smallCaps/>
          <w:lang w:val="en-GB"/>
          <w:rPrChange w:id="13" w:author="Auteur">
            <w:rPr>
              <w:rFonts w:asciiTheme="minorHAnsi" w:hAnsiTheme="minorHAnsi" w:cstheme="minorHAnsi"/>
              <w:lang w:val="en-GB"/>
            </w:rPr>
          </w:rPrChange>
        </w:rPr>
        <w:t xml:space="preserve">Describe the research topic and position it relative to the current state of knowledge. </w:t>
      </w:r>
      <w:r w:rsidR="000C2C1C" w:rsidRPr="007306ED">
        <w:rPr>
          <w:rFonts w:asciiTheme="minorHAnsi" w:hAnsiTheme="minorHAnsi" w:cstheme="minorHAnsi"/>
          <w:smallCaps/>
          <w:rPrChange w:id="14" w:author="Auteur">
            <w:rPr>
              <w:rFonts w:asciiTheme="minorHAnsi" w:hAnsiTheme="minorHAnsi" w:cstheme="minorHAnsi"/>
            </w:rPr>
          </w:rPrChange>
        </w:rPr>
        <w:t xml:space="preserve">List </w:t>
      </w:r>
      <w:proofErr w:type="spellStart"/>
      <w:r w:rsidR="000C2C1C" w:rsidRPr="007306ED">
        <w:rPr>
          <w:rFonts w:asciiTheme="minorHAnsi" w:hAnsiTheme="minorHAnsi" w:cstheme="minorHAnsi"/>
          <w:smallCaps/>
          <w:rPrChange w:id="15" w:author="Auteur">
            <w:rPr>
              <w:rFonts w:asciiTheme="minorHAnsi" w:hAnsiTheme="minorHAnsi" w:cstheme="minorHAnsi"/>
            </w:rPr>
          </w:rPrChange>
        </w:rPr>
        <w:t>the</w:t>
      </w:r>
      <w:proofErr w:type="spellEnd"/>
      <w:r w:rsidR="000C2C1C" w:rsidRPr="007306ED">
        <w:rPr>
          <w:rFonts w:asciiTheme="minorHAnsi" w:hAnsiTheme="minorHAnsi" w:cstheme="minorHAnsi"/>
          <w:smallCaps/>
          <w:rPrChange w:id="16" w:author="Auteur">
            <w:rPr>
              <w:rFonts w:asciiTheme="minorHAnsi" w:hAnsiTheme="minorHAnsi" w:cstheme="minorHAnsi"/>
            </w:rPr>
          </w:rPrChange>
        </w:rPr>
        <w:t xml:space="preserve"> research </w:t>
      </w:r>
      <w:proofErr w:type="spellStart"/>
      <w:r w:rsidR="000C2C1C" w:rsidRPr="007306ED">
        <w:rPr>
          <w:rFonts w:asciiTheme="minorHAnsi" w:hAnsiTheme="minorHAnsi" w:cstheme="minorHAnsi"/>
          <w:smallCaps/>
          <w:rPrChange w:id="17" w:author="Auteur">
            <w:rPr>
              <w:rFonts w:asciiTheme="minorHAnsi" w:hAnsiTheme="minorHAnsi" w:cstheme="minorHAnsi"/>
            </w:rPr>
          </w:rPrChange>
        </w:rPr>
        <w:t>gaps</w:t>
      </w:r>
      <w:proofErr w:type="spellEnd"/>
      <w:r w:rsidR="000C2C1C" w:rsidRPr="007306ED">
        <w:rPr>
          <w:rFonts w:asciiTheme="minorHAnsi" w:hAnsiTheme="minorHAnsi" w:cstheme="minorHAnsi"/>
          <w:smallCaps/>
          <w:rPrChange w:id="18"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19" w:author="Auteur">
            <w:rPr>
              <w:rFonts w:asciiTheme="minorHAnsi" w:hAnsiTheme="minorHAnsi" w:cstheme="minorHAnsi"/>
            </w:rPr>
          </w:rPrChange>
        </w:rPr>
        <w:t>that</w:t>
      </w:r>
      <w:proofErr w:type="spellEnd"/>
      <w:r w:rsidR="000C2C1C" w:rsidRPr="007306ED">
        <w:rPr>
          <w:rFonts w:asciiTheme="minorHAnsi" w:hAnsiTheme="minorHAnsi" w:cstheme="minorHAnsi"/>
          <w:smallCaps/>
          <w:rPrChange w:id="20"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21" w:author="Auteur">
            <w:rPr>
              <w:rFonts w:asciiTheme="minorHAnsi" w:hAnsiTheme="minorHAnsi" w:cstheme="minorHAnsi"/>
            </w:rPr>
          </w:rPrChange>
        </w:rPr>
        <w:t>need</w:t>
      </w:r>
      <w:proofErr w:type="spellEnd"/>
      <w:r w:rsidR="000C2C1C" w:rsidRPr="007306ED">
        <w:rPr>
          <w:rFonts w:asciiTheme="minorHAnsi" w:hAnsiTheme="minorHAnsi" w:cstheme="minorHAnsi"/>
          <w:smallCaps/>
          <w:rPrChange w:id="22"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23" w:author="Auteur">
            <w:rPr>
              <w:rFonts w:asciiTheme="minorHAnsi" w:hAnsiTheme="minorHAnsi" w:cstheme="minorHAnsi"/>
            </w:rPr>
          </w:rPrChange>
        </w:rPr>
        <w:t>to</w:t>
      </w:r>
      <w:proofErr w:type="spellEnd"/>
      <w:r w:rsidR="000C2C1C" w:rsidRPr="007306ED">
        <w:rPr>
          <w:rFonts w:asciiTheme="minorHAnsi" w:hAnsiTheme="minorHAnsi" w:cstheme="minorHAnsi"/>
          <w:smallCaps/>
          <w:rPrChange w:id="24"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25" w:author="Auteur">
            <w:rPr>
              <w:rFonts w:asciiTheme="minorHAnsi" w:hAnsiTheme="minorHAnsi" w:cstheme="minorHAnsi"/>
            </w:rPr>
          </w:rPrChange>
        </w:rPr>
        <w:t>be</w:t>
      </w:r>
      <w:proofErr w:type="spellEnd"/>
      <w:r w:rsidR="000C2C1C" w:rsidRPr="007306ED">
        <w:rPr>
          <w:rFonts w:asciiTheme="minorHAnsi" w:hAnsiTheme="minorHAnsi" w:cstheme="minorHAnsi"/>
          <w:smallCaps/>
          <w:rPrChange w:id="26"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27" w:author="Auteur">
            <w:rPr>
              <w:rFonts w:asciiTheme="minorHAnsi" w:hAnsiTheme="minorHAnsi" w:cstheme="minorHAnsi"/>
            </w:rPr>
          </w:rPrChange>
        </w:rPr>
        <w:t>addressed</w:t>
      </w:r>
      <w:proofErr w:type="spellEnd"/>
      <w:r w:rsidR="000C2C1C" w:rsidRPr="007306ED">
        <w:rPr>
          <w:rFonts w:asciiTheme="minorHAnsi" w:hAnsiTheme="minorHAnsi" w:cstheme="minorHAnsi"/>
          <w:smallCaps/>
          <w:rPrChange w:id="28" w:author="Auteur">
            <w:rPr>
              <w:rFonts w:asciiTheme="minorHAnsi" w:hAnsiTheme="minorHAnsi" w:cstheme="minorHAnsi"/>
            </w:rPr>
          </w:rPrChange>
        </w:rPr>
        <w:t xml:space="preserve">, in </w:t>
      </w:r>
      <w:proofErr w:type="spellStart"/>
      <w:r w:rsidR="000C2C1C" w:rsidRPr="007306ED">
        <w:rPr>
          <w:rFonts w:asciiTheme="minorHAnsi" w:hAnsiTheme="minorHAnsi" w:cstheme="minorHAnsi"/>
          <w:smallCaps/>
          <w:rPrChange w:id="29" w:author="Auteur">
            <w:rPr>
              <w:rFonts w:asciiTheme="minorHAnsi" w:hAnsiTheme="minorHAnsi" w:cstheme="minorHAnsi"/>
            </w:rPr>
          </w:rPrChange>
        </w:rPr>
        <w:t>terms</w:t>
      </w:r>
      <w:proofErr w:type="spellEnd"/>
      <w:r w:rsidR="000C2C1C" w:rsidRPr="007306ED">
        <w:rPr>
          <w:rFonts w:asciiTheme="minorHAnsi" w:hAnsiTheme="minorHAnsi" w:cstheme="minorHAnsi"/>
          <w:smallCaps/>
          <w:rPrChange w:id="30" w:author="Auteur">
            <w:rPr>
              <w:rFonts w:asciiTheme="minorHAnsi" w:hAnsiTheme="minorHAnsi" w:cstheme="minorHAnsi"/>
            </w:rPr>
          </w:rPrChange>
        </w:rPr>
        <w:t xml:space="preserve"> of </w:t>
      </w:r>
      <w:proofErr w:type="spellStart"/>
      <w:r w:rsidR="000C2C1C" w:rsidRPr="007306ED">
        <w:rPr>
          <w:rFonts w:asciiTheme="minorHAnsi" w:hAnsiTheme="minorHAnsi" w:cstheme="minorHAnsi"/>
          <w:smallCaps/>
          <w:rPrChange w:id="31" w:author="Auteur">
            <w:rPr>
              <w:rFonts w:asciiTheme="minorHAnsi" w:hAnsiTheme="minorHAnsi" w:cstheme="minorHAnsi"/>
            </w:rPr>
          </w:rPrChange>
        </w:rPr>
        <w:t>science</w:t>
      </w:r>
      <w:proofErr w:type="spellEnd"/>
      <w:r w:rsidR="000C2C1C" w:rsidRPr="007306ED">
        <w:rPr>
          <w:rFonts w:asciiTheme="minorHAnsi" w:hAnsiTheme="minorHAnsi" w:cstheme="minorHAnsi"/>
          <w:smallCaps/>
          <w:rPrChange w:id="32"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33" w:author="Auteur">
            <w:rPr>
              <w:rFonts w:asciiTheme="minorHAnsi" w:hAnsiTheme="minorHAnsi" w:cstheme="minorHAnsi"/>
            </w:rPr>
          </w:rPrChange>
        </w:rPr>
        <w:t>technology</w:t>
      </w:r>
      <w:proofErr w:type="spellEnd"/>
      <w:r w:rsidR="000C2C1C" w:rsidRPr="007306ED">
        <w:rPr>
          <w:rFonts w:asciiTheme="minorHAnsi" w:hAnsiTheme="minorHAnsi" w:cstheme="minorHAnsi"/>
          <w:smallCaps/>
          <w:rPrChange w:id="34"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35" w:author="Auteur">
            <w:rPr>
              <w:rFonts w:asciiTheme="minorHAnsi" w:hAnsiTheme="minorHAnsi" w:cstheme="minorHAnsi"/>
            </w:rPr>
          </w:rPrChange>
        </w:rPr>
        <w:t>and</w:t>
      </w:r>
      <w:proofErr w:type="spellEnd"/>
      <w:r w:rsidR="000C2C1C" w:rsidRPr="007306ED">
        <w:rPr>
          <w:rFonts w:asciiTheme="minorHAnsi" w:hAnsiTheme="minorHAnsi" w:cstheme="minorHAnsi"/>
          <w:smallCaps/>
          <w:rPrChange w:id="36" w:author="Auteur">
            <w:rPr>
              <w:rFonts w:asciiTheme="minorHAnsi" w:hAnsiTheme="minorHAnsi" w:cstheme="minorHAnsi"/>
            </w:rPr>
          </w:rPrChange>
        </w:rPr>
        <w:t xml:space="preserve"> </w:t>
      </w:r>
      <w:proofErr w:type="spellStart"/>
      <w:r w:rsidR="000C2C1C" w:rsidRPr="007306ED">
        <w:rPr>
          <w:rFonts w:asciiTheme="minorHAnsi" w:hAnsiTheme="minorHAnsi" w:cstheme="minorHAnsi"/>
          <w:smallCaps/>
          <w:rPrChange w:id="37" w:author="Auteur">
            <w:rPr>
              <w:rFonts w:asciiTheme="minorHAnsi" w:hAnsiTheme="minorHAnsi" w:cstheme="minorHAnsi"/>
            </w:rPr>
          </w:rPrChange>
        </w:rPr>
        <w:t>implementation</w:t>
      </w:r>
      <w:proofErr w:type="spellEnd"/>
      <w:r w:rsidR="000C2C1C" w:rsidRPr="007306ED">
        <w:rPr>
          <w:rFonts w:asciiTheme="minorHAnsi" w:hAnsiTheme="minorHAnsi" w:cstheme="minorHAnsi"/>
          <w:smallCaps/>
          <w:rPrChange w:id="38" w:author="Auteur">
            <w:rPr>
              <w:rFonts w:asciiTheme="minorHAnsi" w:hAnsiTheme="minorHAnsi" w:cstheme="minorHAnsi"/>
            </w:rPr>
          </w:rPrChange>
        </w:rPr>
        <w:t>.</w:t>
      </w:r>
      <w:r w:rsidRPr="007306ED">
        <w:rPr>
          <w:rFonts w:asciiTheme="minorHAnsi" w:hAnsiTheme="minorHAnsi" w:cstheme="minorHAnsi"/>
          <w:smallCaps/>
          <w:rPrChange w:id="39" w:author="Auteur">
            <w:rPr>
              <w:rFonts w:asciiTheme="minorHAnsi" w:hAnsiTheme="minorHAnsi" w:cstheme="minorHAnsi"/>
            </w:rPr>
          </w:rPrChange>
        </w:rPr>
        <w:t xml:space="preserve"> </w:t>
      </w:r>
      <w:r w:rsidR="0050346E" w:rsidRPr="007306ED">
        <w:rPr>
          <w:rFonts w:asciiTheme="minorHAnsi" w:hAnsiTheme="minorHAnsi" w:cstheme="minorHAnsi"/>
          <w:smallCaps/>
          <w:lang w:val="en-GB"/>
          <w:rPrChange w:id="40" w:author="Auteur">
            <w:rPr>
              <w:rFonts w:asciiTheme="minorHAnsi" w:hAnsiTheme="minorHAnsi" w:cstheme="minorHAnsi"/>
              <w:lang w:val="en-GB"/>
            </w:rPr>
          </w:rPrChange>
        </w:rPr>
        <w:t>Describe how the project will contribute</w:t>
      </w:r>
      <w:r w:rsidR="00F360DD" w:rsidRPr="007306ED">
        <w:rPr>
          <w:rFonts w:asciiTheme="minorHAnsi" w:hAnsiTheme="minorHAnsi" w:cstheme="minorHAnsi"/>
          <w:smallCaps/>
          <w:lang w:val="en-GB"/>
          <w:rPrChange w:id="41" w:author="Auteur">
            <w:rPr>
              <w:rFonts w:asciiTheme="minorHAnsi" w:hAnsiTheme="minorHAnsi" w:cstheme="minorHAnsi"/>
              <w:lang w:val="en-GB"/>
            </w:rPr>
          </w:rPrChange>
        </w:rPr>
        <w:t xml:space="preserve"> </w:t>
      </w:r>
      <w:r w:rsidR="00F360DD" w:rsidRPr="007306ED">
        <w:rPr>
          <w:rStyle w:val="cf01"/>
          <w:rFonts w:asciiTheme="minorHAnsi" w:hAnsiTheme="minorHAnsi" w:cstheme="minorHAnsi"/>
          <w:smallCaps/>
          <w:sz w:val="24"/>
          <w:szCs w:val="24"/>
          <w:lang w:val="en-GB"/>
          <w:rPrChange w:id="42" w:author="Auteur">
            <w:rPr>
              <w:rStyle w:val="cf01"/>
              <w:rFonts w:asciiTheme="minorHAnsi" w:hAnsiTheme="minorHAnsi" w:cstheme="minorHAnsi"/>
              <w:sz w:val="24"/>
              <w:szCs w:val="24"/>
              <w:lang w:val="en-GB"/>
            </w:rPr>
          </w:rPrChange>
        </w:rPr>
        <w:t>to</w:t>
      </w:r>
      <w:r w:rsidR="00F360DD" w:rsidRPr="007306ED">
        <w:rPr>
          <w:rStyle w:val="cf01"/>
          <w:rFonts w:asciiTheme="minorHAnsi" w:hAnsiTheme="minorHAnsi" w:cstheme="minorHAnsi"/>
          <w:smallCaps/>
          <w:lang w:val="en-GB"/>
          <w:rPrChange w:id="43" w:author="Auteur">
            <w:rPr>
              <w:rStyle w:val="cf01"/>
              <w:rFonts w:asciiTheme="minorHAnsi" w:hAnsiTheme="minorHAnsi" w:cstheme="minorHAnsi"/>
              <w:lang w:val="en-GB"/>
            </w:rPr>
          </w:rPrChange>
        </w:rPr>
        <w:t xml:space="preserve"> </w:t>
      </w:r>
      <w:proofErr w:type="spellStart"/>
      <w:r w:rsidR="00F360DD" w:rsidRPr="007306ED">
        <w:rPr>
          <w:rFonts w:asciiTheme="minorHAnsi" w:hAnsiTheme="minorHAnsi" w:cstheme="minorHAnsi"/>
          <w:bCs/>
          <w:smallCaps/>
          <w:rPrChange w:id="44" w:author="Auteur">
            <w:rPr>
              <w:rFonts w:asciiTheme="minorHAnsi" w:hAnsiTheme="minorHAnsi" w:cstheme="minorHAnsi"/>
              <w:bCs/>
            </w:rPr>
          </w:rPrChange>
        </w:rPr>
        <w:t>the</w:t>
      </w:r>
      <w:proofErr w:type="spellEnd"/>
      <w:r w:rsidR="00F360DD" w:rsidRPr="007306ED">
        <w:rPr>
          <w:rFonts w:asciiTheme="minorHAnsi" w:hAnsiTheme="minorHAnsi" w:cstheme="minorHAnsi"/>
          <w:bCs/>
          <w:smallCaps/>
          <w:rPrChange w:id="45" w:author="Auteur">
            <w:rPr>
              <w:rFonts w:asciiTheme="minorHAnsi" w:hAnsiTheme="minorHAnsi" w:cstheme="minorHAnsi"/>
              <w:bCs/>
            </w:rPr>
          </w:rPrChange>
        </w:rPr>
        <w:t xml:space="preserve"> STEREO research </w:t>
      </w:r>
      <w:proofErr w:type="spellStart"/>
      <w:r w:rsidR="00F360DD" w:rsidRPr="007306ED">
        <w:rPr>
          <w:rFonts w:asciiTheme="minorHAnsi" w:hAnsiTheme="minorHAnsi" w:cstheme="minorHAnsi"/>
          <w:bCs/>
          <w:smallCaps/>
          <w:rPrChange w:id="46" w:author="Auteur">
            <w:rPr>
              <w:rFonts w:asciiTheme="minorHAnsi" w:hAnsiTheme="minorHAnsi" w:cstheme="minorHAnsi"/>
              <w:bCs/>
            </w:rPr>
          </w:rPrChange>
        </w:rPr>
        <w:t>theme</w:t>
      </w:r>
      <w:proofErr w:type="spellEnd"/>
      <w:r w:rsidR="00F360DD" w:rsidRPr="007306ED">
        <w:rPr>
          <w:rFonts w:asciiTheme="minorHAnsi" w:hAnsiTheme="minorHAnsi" w:cstheme="minorHAnsi"/>
          <w:bCs/>
          <w:smallCaps/>
          <w:rPrChange w:id="47" w:author="Auteur">
            <w:rPr>
              <w:rFonts w:asciiTheme="minorHAnsi" w:hAnsiTheme="minorHAnsi" w:cstheme="minorHAnsi"/>
              <w:bCs/>
            </w:rPr>
          </w:rPrChange>
        </w:rPr>
        <w:t xml:space="preserve">(s) </w:t>
      </w:r>
      <w:proofErr w:type="spellStart"/>
      <w:r w:rsidR="00F360DD" w:rsidRPr="007306ED">
        <w:rPr>
          <w:rFonts w:asciiTheme="minorHAnsi" w:hAnsiTheme="minorHAnsi" w:cstheme="minorHAnsi"/>
          <w:bCs/>
          <w:smallCaps/>
          <w:rPrChange w:id="48" w:author="Auteur">
            <w:rPr>
              <w:rFonts w:asciiTheme="minorHAnsi" w:hAnsiTheme="minorHAnsi" w:cstheme="minorHAnsi"/>
              <w:bCs/>
            </w:rPr>
          </w:rPrChange>
        </w:rPr>
        <w:t>selected</w:t>
      </w:r>
      <w:proofErr w:type="spellEnd"/>
      <w:r w:rsidR="00F360DD" w:rsidRPr="007306ED">
        <w:rPr>
          <w:rStyle w:val="cf01"/>
          <w:rFonts w:asciiTheme="minorHAnsi" w:hAnsiTheme="minorHAnsi" w:cstheme="minorHAnsi"/>
          <w:smallCaps/>
          <w:lang w:val="en-GB"/>
          <w:rPrChange w:id="49" w:author="Auteur">
            <w:rPr>
              <w:rStyle w:val="cf01"/>
              <w:rFonts w:asciiTheme="minorHAnsi" w:hAnsiTheme="minorHAnsi" w:cstheme="minorHAnsi"/>
              <w:lang w:val="en-GB"/>
            </w:rPr>
          </w:rPrChange>
        </w:rPr>
        <w:t xml:space="preserve">. </w:t>
      </w:r>
      <w:r w:rsidR="00F414A1" w:rsidRPr="007306ED">
        <w:rPr>
          <w:rFonts w:asciiTheme="minorHAnsi" w:hAnsiTheme="minorHAnsi" w:cstheme="minorHAnsi"/>
          <w:bCs/>
          <w:smallCaps/>
          <w:lang w:val="en-GB"/>
          <w:rPrChange w:id="50" w:author="Auteur">
            <w:rPr>
              <w:rFonts w:asciiTheme="minorHAnsi" w:hAnsiTheme="minorHAnsi" w:cstheme="minorHAnsi"/>
              <w:bCs/>
              <w:lang w:val="en-GB"/>
            </w:rPr>
          </w:rPrChange>
        </w:rPr>
        <w:t>Literature references can be added on a second page</w:t>
      </w:r>
      <w:r w:rsidR="00F414A1" w:rsidRPr="007306ED">
        <w:rPr>
          <w:rFonts w:asciiTheme="minorHAnsi" w:hAnsiTheme="minorHAnsi" w:cstheme="minorHAnsi"/>
          <w:smallCaps/>
          <w:lang w:val="en-GB"/>
          <w:rPrChange w:id="51" w:author="Auteur">
            <w:rPr>
              <w:rFonts w:asciiTheme="minorHAnsi" w:hAnsiTheme="minorHAnsi" w:cstheme="minorHAnsi"/>
              <w:lang w:val="en-GB"/>
            </w:rPr>
          </w:rPrChange>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C21D1B" w:rsidRPr="00E25BFF" w14:paraId="08275DAB" w14:textId="77777777" w:rsidTr="006C1285">
        <w:trPr>
          <w:trHeight w:val="9595"/>
          <w:jc w:val="center"/>
        </w:trPr>
        <w:tc>
          <w:tcPr>
            <w:tcW w:w="9862" w:type="dxa"/>
          </w:tcPr>
          <w:p w14:paraId="4D351304" w14:textId="7B328FCB" w:rsidR="00731DD3" w:rsidRPr="00E25BFF" w:rsidRDefault="00731DD3" w:rsidP="006A59AB">
            <w:pPr>
              <w:rPr>
                <w:rFonts w:ascii="Arial" w:hAnsi="Arial"/>
              </w:rPr>
            </w:pPr>
          </w:p>
        </w:tc>
      </w:tr>
    </w:tbl>
    <w:p w14:paraId="42990459" w14:textId="6A53AB8A" w:rsidR="007C0EF1" w:rsidRDefault="00F265BB" w:rsidP="000F5FE6">
      <w:pPr>
        <w:pStyle w:val="Kop3"/>
        <w:ind w:left="0" w:firstLine="0"/>
      </w:pPr>
      <w:r w:rsidRPr="00296522">
        <w:br w:type="page"/>
      </w:r>
    </w:p>
    <w:p w14:paraId="515C2E59" w14:textId="77777777" w:rsidR="006C1285" w:rsidRPr="006C1285" w:rsidRDefault="006C1285" w:rsidP="006C1285">
      <w:pPr>
        <w:spacing w:before="0" w:after="0" w:line="240" w:lineRule="auto"/>
        <w:rPr>
          <w:sz w:val="16"/>
          <w:szCs w:val="16"/>
        </w:rPr>
      </w:pPr>
    </w:p>
    <w:p w14:paraId="135F0E37" w14:textId="49F1497D" w:rsidR="007C0EF1" w:rsidRPr="006C1285" w:rsidRDefault="007C0EF1" w:rsidP="006C1285">
      <w:pPr>
        <w:pStyle w:val="Kop3"/>
        <w:spacing w:before="0"/>
        <w:rPr>
          <w:sz w:val="28"/>
          <w:szCs w:val="28"/>
        </w:rPr>
      </w:pPr>
      <w:r w:rsidRPr="006C1285">
        <w:rPr>
          <w:sz w:val="28"/>
          <w:szCs w:val="28"/>
        </w:rPr>
        <w:t xml:space="preserve">Form </w:t>
      </w:r>
      <w:r w:rsidR="000D0EC2" w:rsidRPr="006C1285">
        <w:rPr>
          <w:sz w:val="28"/>
          <w:szCs w:val="28"/>
        </w:rPr>
        <w:t>4</w:t>
      </w:r>
    </w:p>
    <w:p w14:paraId="40B0FD6B" w14:textId="77777777" w:rsidR="007C0EF1" w:rsidRPr="001D7667" w:rsidRDefault="007C0EF1" w:rsidP="00423DE8">
      <w:pPr>
        <w:spacing w:before="0" w:after="0"/>
        <w:jc w:val="center"/>
        <w:rPr>
          <w:smallCaps/>
          <w:sz w:val="24"/>
          <w:szCs w:val="24"/>
        </w:rPr>
      </w:pPr>
    </w:p>
    <w:p w14:paraId="60F6CD82" w14:textId="6B014A79" w:rsidR="007C0EF1" w:rsidRPr="004901B9" w:rsidRDefault="007C0EF1" w:rsidP="007C0EF1">
      <w:pPr>
        <w:pStyle w:val="Kop5"/>
        <w:pBdr>
          <w:bottom w:val="single" w:sz="6" w:space="3" w:color="418AB3"/>
        </w:pBdr>
      </w:pPr>
      <w:r>
        <w:t>USER NEEDS</w:t>
      </w:r>
      <w:r w:rsidRPr="004901B9">
        <w:t xml:space="preserve"> </w:t>
      </w:r>
      <w:r w:rsidR="000C2C1C">
        <w:t>AND POTENTIAL COST SAVINGS</w:t>
      </w:r>
    </w:p>
    <w:p w14:paraId="71A841A5" w14:textId="7D68C79F" w:rsidR="007C0EF1" w:rsidRPr="007306ED" w:rsidRDefault="007C0EF1" w:rsidP="006C1285">
      <w:pPr>
        <w:spacing w:after="0"/>
        <w:rPr>
          <w:smallCaps/>
          <w:sz w:val="24"/>
          <w:szCs w:val="24"/>
          <w:rPrChange w:id="52" w:author="Auteur">
            <w:rPr>
              <w:sz w:val="24"/>
              <w:szCs w:val="24"/>
            </w:rPr>
          </w:rPrChange>
        </w:rPr>
      </w:pPr>
      <w:r w:rsidRPr="000F5FE6">
        <w:rPr>
          <w:b/>
          <w:smallCaps/>
          <w:sz w:val="20"/>
          <w:szCs w:val="20"/>
        </w:rPr>
        <w:t>maximum 1 page</w:t>
      </w:r>
      <w:r w:rsidR="000F3F60">
        <w:rPr>
          <w:b/>
          <w:smallCaps/>
          <w:sz w:val="20"/>
          <w:szCs w:val="20"/>
        </w:rPr>
        <w:t xml:space="preserve"> </w:t>
      </w:r>
      <w:r w:rsidR="00C22829">
        <w:rPr>
          <w:b/>
          <w:smallCaps/>
          <w:sz w:val="20"/>
          <w:szCs w:val="20"/>
        </w:rPr>
        <w:t>–</w:t>
      </w:r>
      <w:r w:rsidR="000F3F60">
        <w:rPr>
          <w:b/>
          <w:smallCaps/>
          <w:sz w:val="20"/>
          <w:szCs w:val="20"/>
        </w:rPr>
        <w:t xml:space="preserve"> </w:t>
      </w:r>
      <w:r w:rsidR="00C22829" w:rsidRPr="007306ED">
        <w:rPr>
          <w:smallCaps/>
          <w:sz w:val="24"/>
          <w:szCs w:val="24"/>
          <w:rPrChange w:id="53" w:author="Auteur">
            <w:rPr>
              <w:sz w:val="24"/>
              <w:szCs w:val="24"/>
            </w:rPr>
          </w:rPrChange>
        </w:rPr>
        <w:t xml:space="preserve">Describe why the application is needed in respect to current practices within the user organisation. Give an estimate of potential savings </w:t>
      </w:r>
      <w:r w:rsidR="00B25497" w:rsidRPr="007306ED">
        <w:rPr>
          <w:smallCaps/>
          <w:sz w:val="24"/>
          <w:szCs w:val="24"/>
          <w:rPrChange w:id="54" w:author="Auteur">
            <w:rPr>
              <w:sz w:val="24"/>
              <w:szCs w:val="24"/>
            </w:rPr>
          </w:rPrChange>
        </w:rPr>
        <w:t xml:space="preserve">(resources, </w:t>
      </w:r>
      <w:r w:rsidR="00573B5F" w:rsidRPr="007306ED">
        <w:rPr>
          <w:smallCaps/>
          <w:sz w:val="24"/>
          <w:szCs w:val="24"/>
          <w:rPrChange w:id="55" w:author="Auteur">
            <w:rPr>
              <w:sz w:val="24"/>
              <w:szCs w:val="24"/>
            </w:rPr>
          </w:rPrChange>
        </w:rPr>
        <w:t>efficiency,</w:t>
      </w:r>
      <w:r w:rsidR="00B25497" w:rsidRPr="007306ED">
        <w:rPr>
          <w:smallCaps/>
          <w:sz w:val="24"/>
          <w:szCs w:val="24"/>
          <w:rPrChange w:id="56" w:author="Auteur">
            <w:rPr>
              <w:sz w:val="24"/>
              <w:szCs w:val="24"/>
            </w:rPr>
          </w:rPrChange>
        </w:rPr>
        <w:t xml:space="preserve"> or business)</w:t>
      </w:r>
      <w:r w:rsidR="00B25497" w:rsidRPr="007306ED">
        <w:rPr>
          <w:rStyle w:val="cf11"/>
          <w:smallCaps/>
          <w:rPrChange w:id="57" w:author="Auteur">
            <w:rPr>
              <w:rStyle w:val="cf11"/>
            </w:rPr>
          </w:rPrChange>
        </w:rPr>
        <w:t xml:space="preserve"> </w:t>
      </w:r>
      <w:r w:rsidR="00C22829" w:rsidRPr="007306ED">
        <w:rPr>
          <w:smallCaps/>
          <w:sz w:val="24"/>
          <w:szCs w:val="24"/>
          <w:rPrChange w:id="58" w:author="Auteur">
            <w:rPr>
              <w:sz w:val="24"/>
              <w:szCs w:val="24"/>
            </w:rPr>
          </w:rPrChange>
        </w:rPr>
        <w:t>for the organisation.</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7C0EF1" w:rsidRPr="00E25BFF" w14:paraId="014228D2" w14:textId="77777777" w:rsidTr="00A31198">
        <w:trPr>
          <w:trHeight w:val="10039"/>
          <w:jc w:val="center"/>
        </w:trPr>
        <w:tc>
          <w:tcPr>
            <w:tcW w:w="9902" w:type="dxa"/>
          </w:tcPr>
          <w:p w14:paraId="5EEB3AF8" w14:textId="6AEEB433" w:rsidR="007C0EF1" w:rsidRPr="009875FD" w:rsidRDefault="007C0EF1" w:rsidP="00573B5F">
            <w:pPr>
              <w:jc w:val="both"/>
              <w:outlineLvl w:val="7"/>
              <w:rPr>
                <w:rFonts w:asciiTheme="minorHAnsi" w:hAnsiTheme="minorHAnsi" w:cstheme="minorHAnsi"/>
                <w:sz w:val="24"/>
                <w:szCs w:val="24"/>
              </w:rPr>
            </w:pPr>
          </w:p>
        </w:tc>
      </w:tr>
    </w:tbl>
    <w:p w14:paraId="6224A2E7" w14:textId="77777777" w:rsidR="007C0EF1" w:rsidRDefault="007C0EF1" w:rsidP="007C0EF1">
      <w:pPr>
        <w:pStyle w:val="Kop3"/>
        <w:ind w:left="0" w:firstLine="0"/>
      </w:pPr>
      <w:r w:rsidRPr="00296522">
        <w:br w:type="page"/>
      </w:r>
    </w:p>
    <w:p w14:paraId="55FF1F4F" w14:textId="77777777" w:rsidR="006C1285" w:rsidRPr="006C1285" w:rsidRDefault="006C1285" w:rsidP="006C1285">
      <w:pPr>
        <w:spacing w:before="0" w:after="0" w:line="240" w:lineRule="auto"/>
        <w:rPr>
          <w:sz w:val="16"/>
          <w:szCs w:val="16"/>
        </w:rPr>
      </w:pPr>
    </w:p>
    <w:p w14:paraId="07920BDC" w14:textId="6D99682C" w:rsidR="00F265BB" w:rsidRPr="000F5FE6" w:rsidRDefault="00F265BB" w:rsidP="006C1285">
      <w:pPr>
        <w:pStyle w:val="Kop3"/>
        <w:spacing w:before="0"/>
        <w:ind w:left="0" w:firstLine="0"/>
        <w:rPr>
          <w:sz w:val="32"/>
          <w:szCs w:val="32"/>
        </w:rPr>
      </w:pPr>
      <w:r w:rsidRPr="000F5FE6">
        <w:rPr>
          <w:sz w:val="32"/>
          <w:szCs w:val="32"/>
        </w:rPr>
        <w:t xml:space="preserve">Form </w:t>
      </w:r>
      <w:r w:rsidR="000D0EC2">
        <w:rPr>
          <w:sz w:val="32"/>
          <w:szCs w:val="32"/>
        </w:rPr>
        <w:t>5</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3D71DE7C" w:rsidR="00F265BB" w:rsidRPr="001F73F1" w:rsidRDefault="00C22829" w:rsidP="00B25278">
      <w:pPr>
        <w:pStyle w:val="Kop5"/>
      </w:pPr>
      <w:r w:rsidRPr="001F73F1">
        <w:t>Planned implementation of the results (business or implementation plan)</w:t>
      </w:r>
    </w:p>
    <w:p w14:paraId="5BD21BAC" w14:textId="16CE9F7E" w:rsidR="00F265BB" w:rsidRPr="001D7667" w:rsidRDefault="00F265BB" w:rsidP="002C60C7">
      <w:pPr>
        <w:spacing w:before="0" w:after="0"/>
        <w:jc w:val="both"/>
        <w:rPr>
          <w:sz w:val="24"/>
          <w:szCs w:val="24"/>
        </w:rPr>
      </w:pPr>
      <w:r w:rsidRPr="000F5FE6">
        <w:rPr>
          <w:b/>
          <w:smallCaps/>
          <w:sz w:val="20"/>
          <w:szCs w:val="20"/>
        </w:rPr>
        <w:t xml:space="preserve">max. </w:t>
      </w:r>
      <w:r w:rsidR="00573B5F">
        <w:rPr>
          <w:b/>
          <w:smallCaps/>
          <w:sz w:val="20"/>
          <w:szCs w:val="20"/>
        </w:rPr>
        <w:t>2</w:t>
      </w:r>
      <w:r w:rsidRPr="000F5FE6">
        <w:rPr>
          <w:b/>
          <w:smallCaps/>
          <w:sz w:val="20"/>
          <w:szCs w:val="20"/>
        </w:rPr>
        <w:t xml:space="preserve"> page</w:t>
      </w:r>
      <w:r w:rsidR="00573B5F">
        <w:rPr>
          <w:b/>
          <w:smallCaps/>
          <w:sz w:val="20"/>
          <w:szCs w:val="20"/>
        </w:rPr>
        <w:t>s</w:t>
      </w:r>
      <w:r w:rsidRPr="000F5FE6">
        <w:rPr>
          <w:b/>
          <w:smallCaps/>
          <w:sz w:val="20"/>
          <w:szCs w:val="20"/>
        </w:rPr>
        <w:t xml:space="preserve"> </w:t>
      </w:r>
      <w:r w:rsidR="00A31198">
        <w:rPr>
          <w:b/>
          <w:smallCaps/>
          <w:sz w:val="20"/>
          <w:szCs w:val="20"/>
        </w:rPr>
        <w:t>–</w:t>
      </w:r>
      <w:r w:rsidRPr="000F5FE6">
        <w:rPr>
          <w:b/>
          <w:smallCaps/>
          <w:sz w:val="20"/>
          <w:szCs w:val="20"/>
        </w:rPr>
        <w:t xml:space="preserve"> </w:t>
      </w:r>
      <w:r w:rsidR="00A31198" w:rsidRPr="007306ED">
        <w:rPr>
          <w:smallCaps/>
          <w:sz w:val="24"/>
          <w:szCs w:val="24"/>
          <w:rPrChange w:id="59" w:author="Auteur">
            <w:rPr>
              <w:sz w:val="24"/>
              <w:szCs w:val="24"/>
            </w:rPr>
          </w:rPrChange>
        </w:rPr>
        <w:t>How will the application be implemented within the user organisation?</w:t>
      </w:r>
      <w:r w:rsidR="007D5676" w:rsidRPr="007306ED">
        <w:rPr>
          <w:smallCaps/>
          <w:sz w:val="24"/>
          <w:szCs w:val="24"/>
          <w:rPrChange w:id="60" w:author="Auteur">
            <w:rPr>
              <w:sz w:val="24"/>
              <w:szCs w:val="24"/>
            </w:rPr>
          </w:rPrChange>
        </w:rPr>
        <w:t xml:space="preserve"> What is the type of product that will be developed? What is the business model</w:t>
      </w:r>
      <w:r w:rsidR="00D939A1" w:rsidRPr="007306ED">
        <w:rPr>
          <w:smallCaps/>
          <w:sz w:val="24"/>
          <w:szCs w:val="24"/>
          <w:rPrChange w:id="61" w:author="Auteur">
            <w:rPr>
              <w:sz w:val="24"/>
              <w:szCs w:val="24"/>
            </w:rPr>
          </w:rPrChange>
        </w:rPr>
        <w:t xml:space="preserve"> (</w:t>
      </w:r>
      <w:r w:rsidR="00B25278" w:rsidRPr="007306ED">
        <w:rPr>
          <w:smallCaps/>
          <w:sz w:val="24"/>
          <w:szCs w:val="24"/>
          <w:rPrChange w:id="62" w:author="Auteur">
            <w:rPr>
              <w:sz w:val="24"/>
              <w:szCs w:val="24"/>
            </w:rPr>
          </w:rPrChange>
        </w:rPr>
        <w:t>for application projects with a private company</w:t>
      </w:r>
      <w:r w:rsidR="00D939A1" w:rsidRPr="007306ED">
        <w:rPr>
          <w:smallCaps/>
          <w:sz w:val="24"/>
          <w:szCs w:val="24"/>
          <w:rPrChange w:id="63" w:author="Auteur">
            <w:rPr>
              <w:sz w:val="24"/>
              <w:szCs w:val="24"/>
            </w:rPr>
          </w:rPrChange>
        </w:rPr>
        <w:t>)</w:t>
      </w:r>
      <w:r w:rsidR="007D5676" w:rsidRPr="007306ED">
        <w:rPr>
          <w:smallCaps/>
          <w:sz w:val="24"/>
          <w:szCs w:val="24"/>
          <w:rPrChange w:id="64" w:author="Auteur">
            <w:rPr>
              <w:sz w:val="24"/>
              <w:szCs w:val="24"/>
            </w:rPr>
          </w:rPrChange>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7306ED">
        <w:trPr>
          <w:trHeight w:val="9922"/>
          <w:jc w:val="center"/>
        </w:trPr>
        <w:tc>
          <w:tcPr>
            <w:tcW w:w="9862" w:type="dxa"/>
          </w:tcPr>
          <w:p w14:paraId="267C8BB9" w14:textId="77016D13" w:rsidR="00F265BB" w:rsidRPr="009875FD" w:rsidRDefault="00F265BB" w:rsidP="00573B5F">
            <w:pPr>
              <w:rPr>
                <w:rFonts w:cs="Calibri"/>
                <w:sz w:val="24"/>
                <w:szCs w:val="24"/>
              </w:rPr>
            </w:pPr>
          </w:p>
        </w:tc>
      </w:tr>
    </w:tbl>
    <w:p w14:paraId="5BE4009A" w14:textId="0ADCFC1F" w:rsidR="00F265BB" w:rsidRPr="000F5FE6" w:rsidRDefault="00F265BB" w:rsidP="000F5FE6">
      <w:pPr>
        <w:pStyle w:val="Kop3"/>
        <w:ind w:left="0" w:firstLine="0"/>
        <w:rPr>
          <w:sz w:val="32"/>
          <w:szCs w:val="32"/>
        </w:rPr>
      </w:pPr>
      <w:r w:rsidRPr="00296522">
        <w:br w:type="page"/>
      </w:r>
      <w:r w:rsidRPr="000F5FE6">
        <w:rPr>
          <w:sz w:val="32"/>
          <w:szCs w:val="32"/>
        </w:rPr>
        <w:lastRenderedPageBreak/>
        <w:t xml:space="preserve">Form </w:t>
      </w:r>
      <w:r w:rsidR="000D0EC2">
        <w:rPr>
          <w:sz w:val="32"/>
          <w:szCs w:val="32"/>
        </w:rPr>
        <w:t>6</w:t>
      </w:r>
    </w:p>
    <w:p w14:paraId="54F7FD12" w14:textId="77777777" w:rsidR="00F265BB" w:rsidRPr="001D7667" w:rsidRDefault="00F265BB" w:rsidP="00AB3104">
      <w:pPr>
        <w:spacing w:before="0" w:after="0"/>
        <w:jc w:val="center"/>
        <w:rPr>
          <w:rFonts w:ascii="Calibri Light" w:hAnsi="Calibri Light"/>
          <w:smallCaps/>
          <w:sz w:val="24"/>
          <w:szCs w:val="24"/>
        </w:rPr>
      </w:pPr>
    </w:p>
    <w:p w14:paraId="48B46F4F" w14:textId="77777777" w:rsidR="00F265BB" w:rsidRPr="004435A4" w:rsidRDefault="00F265BB" w:rsidP="004435A4">
      <w:pPr>
        <w:pStyle w:val="Kop5"/>
      </w:pPr>
      <w:r w:rsidRPr="004435A4">
        <w:t>Objectives</w:t>
      </w:r>
    </w:p>
    <w:p w14:paraId="5B17ABDC" w14:textId="7E8F01FD" w:rsidR="00A31198" w:rsidRPr="007306ED" w:rsidRDefault="00A31198" w:rsidP="00A31198">
      <w:pPr>
        <w:spacing w:before="0" w:after="0"/>
        <w:jc w:val="both"/>
        <w:rPr>
          <w:smallCaps/>
          <w:sz w:val="20"/>
          <w:szCs w:val="20"/>
          <w:rPrChange w:id="65" w:author="Auteur">
            <w:rPr>
              <w:sz w:val="20"/>
              <w:szCs w:val="20"/>
            </w:rPr>
          </w:rPrChange>
        </w:rPr>
      </w:pPr>
      <w:r w:rsidRPr="00AB3104">
        <w:rPr>
          <w:b/>
          <w:smallCaps/>
          <w:sz w:val="20"/>
          <w:szCs w:val="20"/>
        </w:rPr>
        <w:t>max 2 pages</w:t>
      </w:r>
      <w:r>
        <w:rPr>
          <w:smallCaps/>
          <w:sz w:val="20"/>
          <w:szCs w:val="20"/>
        </w:rPr>
        <w:t xml:space="preserve"> - </w:t>
      </w:r>
      <w:r w:rsidRPr="007306ED">
        <w:rPr>
          <w:smallCaps/>
          <w:sz w:val="24"/>
          <w:szCs w:val="24"/>
          <w:rPrChange w:id="66" w:author="Auteur">
            <w:rPr>
              <w:sz w:val="24"/>
              <w:szCs w:val="24"/>
            </w:rPr>
          </w:rPrChange>
        </w:rPr>
        <w:t>What are the</w:t>
      </w:r>
      <w:r w:rsidR="00CE411B" w:rsidRPr="007306ED">
        <w:rPr>
          <w:smallCaps/>
          <w:sz w:val="24"/>
          <w:szCs w:val="24"/>
          <w:rPrChange w:id="67" w:author="Auteur">
            <w:rPr>
              <w:sz w:val="24"/>
              <w:szCs w:val="24"/>
            </w:rPr>
          </w:rPrChange>
        </w:rPr>
        <w:t xml:space="preserve"> scientific, technical and operational </w:t>
      </w:r>
      <w:r w:rsidRPr="007306ED">
        <w:rPr>
          <w:smallCaps/>
          <w:sz w:val="24"/>
          <w:szCs w:val="24"/>
          <w:rPrChange w:id="68" w:author="Auteur">
            <w:rPr>
              <w:sz w:val="24"/>
              <w:szCs w:val="24"/>
            </w:rPr>
          </w:rPrChange>
        </w:rPr>
        <w:t>objectives</w:t>
      </w:r>
      <w:ins w:id="69" w:author="Auteur">
        <w:r w:rsidR="007306ED" w:rsidRPr="007306ED">
          <w:rPr>
            <w:smallCaps/>
            <w:sz w:val="24"/>
            <w:szCs w:val="24"/>
            <w:rPrChange w:id="70" w:author="Auteur">
              <w:rPr>
                <w:sz w:val="24"/>
                <w:szCs w:val="24"/>
              </w:rPr>
            </w:rPrChange>
          </w:rPr>
          <w:t>?</w:t>
        </w:r>
      </w:ins>
      <w:del w:id="71" w:author="Auteur">
        <w:r w:rsidRPr="007306ED" w:rsidDel="007306ED">
          <w:rPr>
            <w:smallCaps/>
            <w:sz w:val="24"/>
            <w:szCs w:val="24"/>
            <w:rPrChange w:id="72" w:author="Auteur">
              <w:rPr>
                <w:sz w:val="24"/>
                <w:szCs w:val="24"/>
              </w:rPr>
            </w:rPrChange>
          </w:rPr>
          <w:delText>,</w:delText>
        </w:r>
      </w:del>
      <w:r w:rsidRPr="007306ED">
        <w:rPr>
          <w:smallCaps/>
          <w:sz w:val="24"/>
          <w:szCs w:val="24"/>
          <w:rPrChange w:id="73" w:author="Auteur">
            <w:rPr>
              <w:sz w:val="24"/>
              <w:szCs w:val="24"/>
            </w:rPr>
          </w:rPrChange>
        </w:rPr>
        <w:t xml:space="preserve"> </w:t>
      </w:r>
      <w:ins w:id="74" w:author="Auteur">
        <w:r w:rsidR="007306ED" w:rsidRPr="007306ED">
          <w:rPr>
            <w:smallCaps/>
            <w:sz w:val="24"/>
            <w:szCs w:val="24"/>
            <w:rPrChange w:id="75" w:author="Auteur">
              <w:rPr>
                <w:sz w:val="24"/>
                <w:szCs w:val="24"/>
              </w:rPr>
            </w:rPrChange>
          </w:rPr>
          <w:t>W</w:t>
        </w:r>
      </w:ins>
      <w:del w:id="76" w:author="Auteur">
        <w:r w:rsidRPr="007306ED" w:rsidDel="007306ED">
          <w:rPr>
            <w:smallCaps/>
            <w:sz w:val="24"/>
            <w:szCs w:val="24"/>
            <w:rPrChange w:id="77" w:author="Auteur">
              <w:rPr>
                <w:sz w:val="24"/>
                <w:szCs w:val="24"/>
              </w:rPr>
            </w:rPrChange>
          </w:rPr>
          <w:delText>w</w:delText>
        </w:r>
      </w:del>
      <w:r w:rsidRPr="007306ED">
        <w:rPr>
          <w:smallCaps/>
          <w:sz w:val="24"/>
          <w:szCs w:val="24"/>
          <w:rPrChange w:id="78" w:author="Auteur">
            <w:rPr>
              <w:sz w:val="24"/>
              <w:szCs w:val="24"/>
            </w:rPr>
          </w:rPrChange>
        </w:rPr>
        <w:t>hat are the expected outcomes and deliverables of the proposal</w:t>
      </w:r>
      <w:r w:rsidR="00C83B63" w:rsidRPr="007306ED">
        <w:rPr>
          <w:smallCaps/>
          <w:sz w:val="24"/>
          <w:szCs w:val="24"/>
          <w:rPrChange w:id="79" w:author="Auteur">
            <w:rPr>
              <w:sz w:val="24"/>
              <w:szCs w:val="24"/>
            </w:rPr>
          </w:rPrChange>
        </w:rPr>
        <w:t xml:space="preserve"> and what will be the final product or service</w:t>
      </w:r>
      <w:r w:rsidRPr="007306ED">
        <w:rPr>
          <w:smallCaps/>
          <w:sz w:val="24"/>
          <w:szCs w:val="24"/>
          <w:rPrChange w:id="80" w:author="Auteur">
            <w:rPr>
              <w:sz w:val="24"/>
              <w:szCs w:val="24"/>
            </w:rPr>
          </w:rPrChange>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7D34EE11" w14:textId="77777777" w:rsidTr="00AB3104">
        <w:trPr>
          <w:trHeight w:val="10347"/>
          <w:jc w:val="center"/>
        </w:trPr>
        <w:tc>
          <w:tcPr>
            <w:tcW w:w="9862" w:type="dxa"/>
          </w:tcPr>
          <w:p w14:paraId="3A44D1E4" w14:textId="1248CADC" w:rsidR="00F265BB" w:rsidRPr="00E25BFF" w:rsidRDefault="00F265BB" w:rsidP="006C1285">
            <w:pPr>
              <w:spacing w:before="0" w:after="0"/>
              <w:jc w:val="both"/>
              <w:rPr>
                <w:rFonts w:ascii="Arial" w:hAnsi="Arial"/>
              </w:rPr>
            </w:pPr>
          </w:p>
        </w:tc>
      </w:tr>
    </w:tbl>
    <w:p w14:paraId="729E04FF" w14:textId="4E052BF8" w:rsidR="00F265BB" w:rsidRPr="000F5FE6" w:rsidRDefault="00F265BB" w:rsidP="000F5FE6">
      <w:pPr>
        <w:pStyle w:val="Kop3"/>
        <w:ind w:left="0" w:firstLine="0"/>
        <w:rPr>
          <w:sz w:val="32"/>
          <w:szCs w:val="32"/>
        </w:rPr>
      </w:pPr>
      <w:r w:rsidRPr="00296522">
        <w:rPr>
          <w:rFonts w:ascii="Arial" w:hAnsi="Arial"/>
          <w:b/>
          <w:smallCaps/>
          <w:sz w:val="32"/>
          <w:szCs w:val="32"/>
          <w:u w:val="single"/>
        </w:rPr>
        <w:br w:type="page"/>
      </w:r>
      <w:r w:rsidRPr="000F5FE6">
        <w:rPr>
          <w:sz w:val="32"/>
          <w:szCs w:val="32"/>
        </w:rPr>
        <w:lastRenderedPageBreak/>
        <w:t xml:space="preserve">Form </w:t>
      </w:r>
      <w:r w:rsidR="000D0EC2">
        <w:rPr>
          <w:sz w:val="32"/>
          <w:szCs w:val="32"/>
        </w:rPr>
        <w:t>7</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Kop5"/>
      </w:pPr>
      <w:r w:rsidRPr="002C3923">
        <w:t>Methodology</w:t>
      </w:r>
    </w:p>
    <w:p w14:paraId="5710BA3E" w14:textId="53AC71A3" w:rsidR="00F265BB" w:rsidRPr="007306ED" w:rsidRDefault="00F265BB" w:rsidP="002C60C7">
      <w:pPr>
        <w:spacing w:before="0" w:after="0"/>
        <w:jc w:val="both"/>
        <w:rPr>
          <w:smallCaps/>
          <w:sz w:val="24"/>
          <w:szCs w:val="24"/>
          <w:rPrChange w:id="81" w:author="Auteur">
            <w:rPr>
              <w:sz w:val="24"/>
              <w:szCs w:val="24"/>
            </w:rPr>
          </w:rPrChange>
        </w:rPr>
      </w:pPr>
      <w:r w:rsidRPr="002C3923">
        <w:rPr>
          <w:b/>
          <w:smallCaps/>
          <w:sz w:val="20"/>
          <w:szCs w:val="20"/>
        </w:rPr>
        <w:t>max 3 pages</w:t>
      </w:r>
      <w:r>
        <w:rPr>
          <w:smallCaps/>
          <w:sz w:val="20"/>
          <w:szCs w:val="20"/>
        </w:rPr>
        <w:t xml:space="preserve"> - </w:t>
      </w:r>
      <w:r w:rsidR="00485E9D" w:rsidRPr="007306ED">
        <w:rPr>
          <w:smallCaps/>
          <w:sz w:val="24"/>
          <w:szCs w:val="24"/>
          <w:rPrChange w:id="82" w:author="Auteur">
            <w:rPr>
              <w:sz w:val="24"/>
              <w:szCs w:val="24"/>
            </w:rPr>
          </w:rPrChange>
        </w:rPr>
        <w:t>Outline the proposed methodological approaches. Highlight what is innovativ</w:t>
      </w:r>
      <w:r w:rsidR="005F2D6B" w:rsidRPr="007306ED">
        <w:rPr>
          <w:smallCaps/>
          <w:sz w:val="24"/>
          <w:szCs w:val="24"/>
          <w:rPrChange w:id="83" w:author="Auteur">
            <w:rPr>
              <w:sz w:val="24"/>
              <w:szCs w:val="24"/>
            </w:rPr>
          </w:rPrChange>
        </w:rPr>
        <w:t xml:space="preserve">e. </w:t>
      </w:r>
      <w:r w:rsidR="00D84564" w:rsidRPr="007306ED">
        <w:rPr>
          <w:smallCaps/>
          <w:sz w:val="24"/>
          <w:szCs w:val="24"/>
          <w:rPrChange w:id="84" w:author="Auteur">
            <w:rPr>
              <w:sz w:val="24"/>
              <w:szCs w:val="24"/>
            </w:rPr>
          </w:rPrChange>
        </w:rPr>
        <w:t>Describe how results will be validated.</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A4F79F8" w:rsidR="00690F9A" w:rsidRPr="00690F9A" w:rsidRDefault="00690F9A" w:rsidP="00573B5F">
            <w:pPr>
              <w:jc w:val="both"/>
              <w:rPr>
                <w:rFonts w:ascii="Arial" w:hAnsi="Arial"/>
                <w:lang w:val="en-US"/>
              </w:rPr>
            </w:pP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3ED6B5E3" w14:textId="765F0119" w:rsidR="00F265BB" w:rsidRPr="000F5FE6" w:rsidRDefault="00F265BB" w:rsidP="000F5FE6">
      <w:pPr>
        <w:pStyle w:val="Kop3"/>
        <w:ind w:left="0" w:firstLine="0"/>
        <w:rPr>
          <w:sz w:val="32"/>
          <w:szCs w:val="32"/>
        </w:rPr>
      </w:pPr>
      <w:r w:rsidRPr="000F5FE6">
        <w:rPr>
          <w:sz w:val="32"/>
          <w:szCs w:val="32"/>
        </w:rPr>
        <w:lastRenderedPageBreak/>
        <w:t xml:space="preserve">Form </w:t>
      </w:r>
      <w:r w:rsidR="000D0EC2">
        <w:rPr>
          <w:sz w:val="32"/>
          <w:szCs w:val="32"/>
        </w:rPr>
        <w:t>8</w:t>
      </w:r>
    </w:p>
    <w:p w14:paraId="4E0CA05A" w14:textId="77777777" w:rsidR="00F265BB" w:rsidRPr="001D7667" w:rsidRDefault="00F265BB" w:rsidP="002C3923">
      <w:pPr>
        <w:spacing w:before="0" w:after="0"/>
        <w:jc w:val="center"/>
        <w:rPr>
          <w:smallCaps/>
          <w:sz w:val="24"/>
          <w:szCs w:val="24"/>
        </w:rPr>
      </w:pPr>
    </w:p>
    <w:p w14:paraId="55708332" w14:textId="77777777" w:rsidR="00F265BB" w:rsidRPr="002C3923" w:rsidRDefault="00F265BB" w:rsidP="002C3923">
      <w:pPr>
        <w:pStyle w:val="Kop5"/>
      </w:pPr>
      <w:r w:rsidRPr="002C3923">
        <w:t>Overview of work packages</w:t>
      </w:r>
    </w:p>
    <w:p w14:paraId="5BE94B65" w14:textId="77777777" w:rsidR="00ED0BC7" w:rsidRPr="001D7667" w:rsidRDefault="00ED0BC7" w:rsidP="00ED0BC7">
      <w:pPr>
        <w:spacing w:before="0" w:after="0"/>
        <w:jc w:val="center"/>
        <w:rPr>
          <w:rFonts w:ascii="Calibri Light" w:hAnsi="Calibri Light"/>
          <w:smallCaps/>
          <w:sz w:val="24"/>
          <w:szCs w:val="24"/>
        </w:rPr>
      </w:pPr>
    </w:p>
    <w:p w14:paraId="75C04588" w14:textId="77777777" w:rsidR="00ED0BC7" w:rsidRDefault="00ED0BC7" w:rsidP="00ED0BC7">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96"/>
      </w:tblGrid>
      <w:tr w:rsidR="00D67B30" w:rsidRPr="00E25BFF" w14:paraId="0A86CAB1" w14:textId="77777777" w:rsidTr="00F360DD">
        <w:tc>
          <w:tcPr>
            <w:tcW w:w="9396" w:type="dxa"/>
          </w:tcPr>
          <w:p w14:paraId="70265B3B" w14:textId="57EBD800" w:rsidR="00D67B30" w:rsidRPr="007043A1" w:rsidRDefault="00D67B30" w:rsidP="00A51F8D">
            <w:pPr>
              <w:spacing w:before="120" w:after="120"/>
              <w:rPr>
                <w:sz w:val="28"/>
                <w:szCs w:val="28"/>
                <w:highlight w:val="cyan"/>
              </w:rPr>
            </w:pPr>
            <w:r>
              <w:rPr>
                <w:sz w:val="28"/>
                <w:szCs w:val="28"/>
              </w:rPr>
              <w:t xml:space="preserve">Attach </w:t>
            </w:r>
            <w:r w:rsidRPr="007043A1">
              <w:rPr>
                <w:sz w:val="28"/>
                <w:szCs w:val="28"/>
              </w:rPr>
              <w:t>Gantt chart or other graph with duration of work packages, promotor responsible and timing of deliverables</w:t>
            </w:r>
          </w:p>
        </w:tc>
      </w:tr>
    </w:tbl>
    <w:p w14:paraId="58D900AF" w14:textId="1EF48A75" w:rsidR="00ED0BC7" w:rsidRDefault="00ED0BC7" w:rsidP="00ED0BC7">
      <w:pPr>
        <w:spacing w:before="0" w:after="0" w:line="240" w:lineRule="auto"/>
        <w:rPr>
          <w:rFonts w:ascii="Calibri Light" w:hAnsi="Calibri Light"/>
          <w:b/>
          <w:smallCaps/>
          <w:sz w:val="24"/>
          <w:szCs w:val="24"/>
        </w:rPr>
      </w:pPr>
    </w:p>
    <w:p w14:paraId="45733460" w14:textId="77777777" w:rsidR="00F43749" w:rsidRPr="000D3AC8" w:rsidRDefault="00F43749" w:rsidP="00ED0BC7">
      <w:pPr>
        <w:spacing w:before="0" w:after="0" w:line="240" w:lineRule="auto"/>
        <w:rPr>
          <w:rFonts w:ascii="Calibri Light" w:hAnsi="Calibri Light"/>
          <w:b/>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F43749" w:rsidRPr="00E25BFF" w14:paraId="3D714C8F" w14:textId="77777777" w:rsidTr="00A51F8D">
        <w:tc>
          <w:tcPr>
            <w:tcW w:w="2376" w:type="dxa"/>
          </w:tcPr>
          <w:p w14:paraId="62AE3059" w14:textId="77777777" w:rsidR="00F43749" w:rsidRPr="00E25BFF" w:rsidRDefault="00F43749" w:rsidP="00A51F8D">
            <w:pPr>
              <w:spacing w:before="120" w:after="120"/>
              <w:rPr>
                <w:i/>
                <w:iCs/>
                <w:sz w:val="28"/>
                <w:szCs w:val="28"/>
              </w:rPr>
            </w:pPr>
            <w:r w:rsidRPr="00E25BFF">
              <w:rPr>
                <w:i/>
                <w:iCs/>
                <w:sz w:val="28"/>
                <w:szCs w:val="28"/>
              </w:rPr>
              <w:t xml:space="preserve">Work package </w:t>
            </w:r>
          </w:p>
        </w:tc>
        <w:tc>
          <w:tcPr>
            <w:tcW w:w="7020" w:type="dxa"/>
          </w:tcPr>
          <w:p w14:paraId="4F81B107" w14:textId="77777777" w:rsidR="00F43749" w:rsidRPr="00E25BFF" w:rsidRDefault="00F43749" w:rsidP="00A51F8D">
            <w:pPr>
              <w:spacing w:before="120" w:after="120"/>
              <w:rPr>
                <w:sz w:val="24"/>
                <w:szCs w:val="24"/>
              </w:rPr>
            </w:pPr>
            <w:r w:rsidRPr="00E25BFF">
              <w:rPr>
                <w:iCs/>
                <w:sz w:val="28"/>
                <w:szCs w:val="28"/>
              </w:rPr>
              <w:t>[Number]</w:t>
            </w:r>
          </w:p>
        </w:tc>
      </w:tr>
      <w:tr w:rsidR="00F43749" w:rsidRPr="00E25BFF" w14:paraId="3F7710A5" w14:textId="77777777" w:rsidTr="00A51F8D">
        <w:tc>
          <w:tcPr>
            <w:tcW w:w="2376" w:type="dxa"/>
          </w:tcPr>
          <w:p w14:paraId="3E92DCD2" w14:textId="77777777" w:rsidR="00F43749" w:rsidRPr="00E25BFF" w:rsidRDefault="00F43749" w:rsidP="00A51F8D">
            <w:pPr>
              <w:spacing w:before="60" w:after="60"/>
              <w:rPr>
                <w:sz w:val="24"/>
                <w:szCs w:val="24"/>
              </w:rPr>
            </w:pPr>
            <w:r w:rsidRPr="00E25BFF">
              <w:rPr>
                <w:sz w:val="24"/>
                <w:szCs w:val="24"/>
              </w:rPr>
              <w:t>Title</w:t>
            </w:r>
          </w:p>
        </w:tc>
        <w:tc>
          <w:tcPr>
            <w:tcW w:w="7020" w:type="dxa"/>
          </w:tcPr>
          <w:p w14:paraId="232E3A16"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7AC6E0B6" w14:textId="77777777" w:rsidTr="00A51F8D">
        <w:tc>
          <w:tcPr>
            <w:tcW w:w="2376" w:type="dxa"/>
          </w:tcPr>
          <w:p w14:paraId="55C65BB0" w14:textId="77777777" w:rsidR="00F43749" w:rsidRPr="00E25BFF" w:rsidRDefault="00F43749" w:rsidP="00A51F8D">
            <w:pPr>
              <w:spacing w:before="60" w:after="60"/>
              <w:rPr>
                <w:sz w:val="24"/>
                <w:szCs w:val="24"/>
              </w:rPr>
            </w:pPr>
            <w:r w:rsidRPr="00E25BFF">
              <w:rPr>
                <w:sz w:val="24"/>
                <w:szCs w:val="24"/>
              </w:rPr>
              <w:t>Description</w:t>
            </w:r>
          </w:p>
        </w:tc>
        <w:tc>
          <w:tcPr>
            <w:tcW w:w="7020" w:type="dxa"/>
          </w:tcPr>
          <w:p w14:paraId="35B84F4C"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0618FB45" w14:textId="77777777" w:rsidTr="00A51F8D">
        <w:tc>
          <w:tcPr>
            <w:tcW w:w="2376" w:type="dxa"/>
          </w:tcPr>
          <w:p w14:paraId="3AA7989C" w14:textId="77777777" w:rsidR="00F43749" w:rsidRPr="00E25BFF" w:rsidRDefault="00F43749" w:rsidP="00A51F8D">
            <w:pPr>
              <w:spacing w:before="60" w:after="60"/>
              <w:rPr>
                <w:sz w:val="24"/>
                <w:szCs w:val="24"/>
              </w:rPr>
            </w:pPr>
            <w:r w:rsidRPr="00E25BFF">
              <w:rPr>
                <w:sz w:val="24"/>
                <w:szCs w:val="24"/>
              </w:rPr>
              <w:t>Objectives (if applicable)</w:t>
            </w:r>
          </w:p>
        </w:tc>
        <w:tc>
          <w:tcPr>
            <w:tcW w:w="7020" w:type="dxa"/>
          </w:tcPr>
          <w:p w14:paraId="4A966121"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6557530A" w14:textId="77777777" w:rsidTr="00A51F8D">
        <w:tc>
          <w:tcPr>
            <w:tcW w:w="2376" w:type="dxa"/>
          </w:tcPr>
          <w:p w14:paraId="076C3619" w14:textId="77777777" w:rsidR="00F43749" w:rsidRPr="00E25BFF" w:rsidRDefault="00F43749" w:rsidP="00A51F8D">
            <w:pPr>
              <w:spacing w:before="60" w:after="60"/>
              <w:rPr>
                <w:sz w:val="24"/>
                <w:szCs w:val="24"/>
              </w:rPr>
            </w:pPr>
            <w:r w:rsidRPr="00E25BFF">
              <w:rPr>
                <w:sz w:val="24"/>
                <w:szCs w:val="24"/>
              </w:rPr>
              <w:t>Methodology (if applicable)</w:t>
            </w:r>
          </w:p>
        </w:tc>
        <w:tc>
          <w:tcPr>
            <w:tcW w:w="7020" w:type="dxa"/>
          </w:tcPr>
          <w:p w14:paraId="5D64211E"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43749" w:rsidRPr="00E25BFF" w14:paraId="1BE948FF" w14:textId="77777777" w:rsidTr="00A51F8D">
        <w:tc>
          <w:tcPr>
            <w:tcW w:w="2376" w:type="dxa"/>
          </w:tcPr>
          <w:p w14:paraId="621989FC" w14:textId="77777777" w:rsidR="00F43749" w:rsidRPr="00497A85" w:rsidRDefault="00F43749" w:rsidP="00A51F8D">
            <w:pPr>
              <w:spacing w:before="60" w:after="60"/>
              <w:rPr>
                <w:sz w:val="24"/>
                <w:szCs w:val="24"/>
              </w:rPr>
            </w:pPr>
            <w:r w:rsidRPr="00497A85">
              <w:rPr>
                <w:sz w:val="24"/>
                <w:szCs w:val="24"/>
              </w:rPr>
              <w:t xml:space="preserve">Deliverable(s) </w:t>
            </w:r>
          </w:p>
        </w:tc>
        <w:tc>
          <w:tcPr>
            <w:tcW w:w="7020" w:type="dxa"/>
          </w:tcPr>
          <w:p w14:paraId="08CF8335" w14:textId="77777777" w:rsidR="00F43749" w:rsidRPr="00E25BFF" w:rsidRDefault="00F43749" w:rsidP="00A51F8D">
            <w:pPr>
              <w:spacing w:before="60" w:after="60"/>
              <w:rPr>
                <w:sz w:val="24"/>
                <w:szCs w:val="24"/>
              </w:rPr>
            </w:pPr>
            <w:r w:rsidRPr="00497A85">
              <w:rPr>
                <w:sz w:val="24"/>
                <w:szCs w:val="24"/>
              </w:rPr>
              <w:fldChar w:fldCharType="begin">
                <w:ffData>
                  <w:name w:val="Text39"/>
                  <w:enabled/>
                  <w:calcOnExit w:val="0"/>
                  <w:textInput/>
                </w:ffData>
              </w:fldChar>
            </w:r>
            <w:r w:rsidRPr="00497A85">
              <w:rPr>
                <w:sz w:val="24"/>
                <w:szCs w:val="24"/>
              </w:rPr>
              <w:instrText xml:space="preserve"> FORMTEXT </w:instrText>
            </w:r>
            <w:r w:rsidRPr="00497A85">
              <w:rPr>
                <w:sz w:val="24"/>
                <w:szCs w:val="24"/>
              </w:rPr>
            </w:r>
            <w:r w:rsidRPr="00497A85">
              <w:rPr>
                <w:sz w:val="24"/>
                <w:szCs w:val="24"/>
              </w:rPr>
              <w:fldChar w:fldCharType="separate"/>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sz w:val="24"/>
                <w:szCs w:val="24"/>
              </w:rPr>
              <w:fldChar w:fldCharType="end"/>
            </w:r>
          </w:p>
        </w:tc>
      </w:tr>
      <w:tr w:rsidR="00F43749" w:rsidRPr="00E25BFF" w14:paraId="5F49F224" w14:textId="77777777" w:rsidTr="00A51F8D">
        <w:tc>
          <w:tcPr>
            <w:tcW w:w="2376" w:type="dxa"/>
          </w:tcPr>
          <w:p w14:paraId="5FA20FB7" w14:textId="48125869" w:rsidR="00F43749" w:rsidRPr="00E25BFF" w:rsidRDefault="00F43749" w:rsidP="00A51F8D">
            <w:pPr>
              <w:spacing w:before="60" w:after="60"/>
              <w:rPr>
                <w:sz w:val="24"/>
                <w:szCs w:val="24"/>
              </w:rPr>
            </w:pPr>
            <w:r w:rsidRPr="00E25BFF">
              <w:rPr>
                <w:sz w:val="24"/>
                <w:szCs w:val="24"/>
              </w:rPr>
              <w:t xml:space="preserve">Partner(s) </w:t>
            </w:r>
            <w:r w:rsidR="00157ED0">
              <w:rPr>
                <w:rStyle w:val="Voetnootmarkering"/>
                <w:sz w:val="24"/>
                <w:szCs w:val="24"/>
              </w:rPr>
              <w:footnoteReference w:id="4"/>
            </w:r>
          </w:p>
        </w:tc>
        <w:tc>
          <w:tcPr>
            <w:tcW w:w="7020" w:type="dxa"/>
          </w:tcPr>
          <w:p w14:paraId="6741B858" w14:textId="77777777" w:rsidR="00F43749" w:rsidRPr="00E25BFF" w:rsidRDefault="00F43749"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67068C5" w14:textId="6FD1C94F" w:rsidR="00BF6984" w:rsidRDefault="00BF6984" w:rsidP="00ED0BC7">
      <w:pPr>
        <w:spacing w:before="0" w:after="0" w:line="240" w:lineRule="auto"/>
        <w:rPr>
          <w:rFonts w:ascii="Calibri Light" w:hAnsi="Calibri Light"/>
          <w:b/>
          <w:smallCaps/>
          <w:sz w:val="24"/>
          <w:szCs w:val="24"/>
        </w:rPr>
      </w:pPr>
    </w:p>
    <w:p w14:paraId="16931B10" w14:textId="77777777" w:rsidR="00157ED0" w:rsidRPr="00497A85" w:rsidRDefault="00157ED0" w:rsidP="00157ED0">
      <w:pPr>
        <w:spacing w:before="0" w:after="0"/>
        <w:jc w:val="both"/>
        <w:rPr>
          <w:bCs/>
          <w:smallCaps/>
        </w:rPr>
      </w:pPr>
      <w:r w:rsidRPr="00497A85">
        <w:rPr>
          <w:bCs/>
          <w:smallCaps/>
        </w:rPr>
        <w:t>(copy for each work package</w:t>
      </w:r>
      <w:r>
        <w:rPr>
          <w:bCs/>
          <w:smallCaps/>
        </w:rPr>
        <w:t>)</w:t>
      </w:r>
    </w:p>
    <w:p w14:paraId="58660196" w14:textId="08597CF7" w:rsidR="00F265BB" w:rsidRPr="00ED0BC7" w:rsidRDefault="00157ED0" w:rsidP="00ED0BC7">
      <w:pPr>
        <w:spacing w:before="0" w:after="0" w:line="240" w:lineRule="auto"/>
        <w:rPr>
          <w:rFonts w:ascii="Calibri Light" w:hAnsi="Calibri Light"/>
          <w:b/>
          <w:smallCaps/>
          <w:sz w:val="24"/>
          <w:szCs w:val="24"/>
        </w:rPr>
      </w:pPr>
      <w:r w:rsidRPr="00497A85">
        <w:rPr>
          <w:bCs/>
          <w:smallCaps/>
        </w:rPr>
        <w:t>Specific work packages must be dedicated to validation</w:t>
      </w:r>
      <w:r w:rsidR="006C1285">
        <w:rPr>
          <w:bCs/>
          <w:smallCaps/>
        </w:rPr>
        <w:t xml:space="preserve">, </w:t>
      </w:r>
      <w:r w:rsidRPr="00497A85">
        <w:rPr>
          <w:bCs/>
          <w:smallCaps/>
        </w:rPr>
        <w:t xml:space="preserve">the valorisation and dissemination of results </w:t>
      </w:r>
      <w:r w:rsidR="006C1285">
        <w:rPr>
          <w:bCs/>
          <w:smallCaps/>
        </w:rPr>
        <w:t>and business/implementation</w:t>
      </w:r>
      <w:r w:rsidR="007306ED">
        <w:rPr>
          <w:bCs/>
          <w:smallCaps/>
        </w:rPr>
        <w:t xml:space="preserve"> plan</w:t>
      </w:r>
      <w:r w:rsidR="00ED0BC7" w:rsidRPr="001D7667">
        <w:rPr>
          <w:rFonts w:ascii="Calibri Light" w:hAnsi="Calibri Light"/>
          <w:b/>
          <w:smallCaps/>
          <w:sz w:val="24"/>
          <w:szCs w:val="24"/>
        </w:rPr>
        <w:br w:type="page"/>
      </w:r>
    </w:p>
    <w:p w14:paraId="5703B477" w14:textId="0A11ADBF" w:rsidR="00F265BB" w:rsidRPr="000F5FE6" w:rsidRDefault="00F265BB" w:rsidP="00F360DD">
      <w:pPr>
        <w:pStyle w:val="Kop3"/>
        <w:ind w:left="0" w:firstLine="0"/>
        <w:rPr>
          <w:sz w:val="32"/>
          <w:szCs w:val="32"/>
        </w:rPr>
      </w:pPr>
      <w:r w:rsidRPr="000F5FE6">
        <w:rPr>
          <w:sz w:val="32"/>
          <w:szCs w:val="32"/>
        </w:rPr>
        <w:lastRenderedPageBreak/>
        <w:t xml:space="preserve">Form </w:t>
      </w:r>
      <w:r w:rsidR="000D0EC2">
        <w:rPr>
          <w:sz w:val="32"/>
          <w:szCs w:val="32"/>
        </w:rPr>
        <w:t>9</w:t>
      </w:r>
    </w:p>
    <w:p w14:paraId="442F1445" w14:textId="77777777" w:rsidR="00F265BB" w:rsidRPr="001D7667" w:rsidRDefault="00F265BB" w:rsidP="00714C19">
      <w:pPr>
        <w:spacing w:before="0" w:after="0"/>
        <w:jc w:val="center"/>
        <w:rPr>
          <w:smallCaps/>
          <w:sz w:val="24"/>
          <w:szCs w:val="24"/>
        </w:rPr>
      </w:pPr>
    </w:p>
    <w:p w14:paraId="5D296924" w14:textId="63431BAD" w:rsidR="00F265BB" w:rsidRPr="00714C19" w:rsidRDefault="000D0EC2" w:rsidP="00714C19">
      <w:pPr>
        <w:pStyle w:val="Kop5"/>
      </w:pPr>
      <w:r>
        <w:t>Study</w:t>
      </w:r>
      <w:r w:rsidR="00F265BB" w:rsidRPr="00714C19">
        <w:t xml:space="preserve"> site(s) and data requirement</w:t>
      </w:r>
    </w:p>
    <w:p w14:paraId="18B36E43" w14:textId="77777777" w:rsidR="00F265BB" w:rsidRPr="00BB24D5" w:rsidRDefault="00F265BB" w:rsidP="009366E5">
      <w:pPr>
        <w:jc w:val="both"/>
        <w:rPr>
          <w:sz w:val="18"/>
          <w:szCs w:val="18"/>
        </w:rPr>
      </w:pPr>
    </w:p>
    <w:p w14:paraId="3699AE32" w14:textId="2089AAE5" w:rsidR="00F265BB" w:rsidRPr="00BB24D5" w:rsidRDefault="00F265BB" w:rsidP="009366E5">
      <w:pPr>
        <w:jc w:val="both"/>
        <w:rPr>
          <w:sz w:val="24"/>
          <w:szCs w:val="24"/>
        </w:rPr>
      </w:pPr>
      <w:r w:rsidRPr="00CF4DAB">
        <w:rPr>
          <w:sz w:val="28"/>
          <w:szCs w:val="28"/>
          <w:u w:val="single"/>
        </w:rPr>
        <w:t xml:space="preserve">Location of </w:t>
      </w:r>
      <w:r w:rsidR="00A947AB">
        <w:rPr>
          <w:sz w:val="28"/>
          <w:szCs w:val="28"/>
          <w:u w:val="single"/>
        </w:rPr>
        <w:t>study</w:t>
      </w:r>
      <w:r w:rsidRPr="00CF4DAB">
        <w:rPr>
          <w:sz w:val="28"/>
          <w:szCs w:val="28"/>
          <w:u w:val="single"/>
        </w:rPr>
        <w:t xml:space="preserve"> site(s)</w:t>
      </w:r>
      <w:r w:rsidRPr="00BB24D5">
        <w:rPr>
          <w:sz w:val="24"/>
          <w:szCs w:val="24"/>
        </w:rPr>
        <w:t xml:space="preserve"> (a map may be inserted):</w:t>
      </w:r>
    </w:p>
    <w:bookmarkStart w:id="85" w:name="Text42"/>
    <w:p w14:paraId="40BC944C" w14:textId="77777777" w:rsidR="00F265BB" w:rsidRPr="00BB24D5" w:rsidRDefault="00F265BB" w:rsidP="009366E5">
      <w:pPr>
        <w:jc w:val="both"/>
        <w:rPr>
          <w:sz w:val="24"/>
          <w:szCs w:val="24"/>
        </w:rPr>
      </w:pPr>
      <w:r w:rsidRPr="00BB24D5">
        <w:rPr>
          <w:sz w:val="24"/>
          <w:szCs w:val="24"/>
        </w:rPr>
        <w:fldChar w:fldCharType="begin">
          <w:ffData>
            <w:name w:val="Text42"/>
            <w:enabled/>
            <w:calcOnExit w:val="0"/>
            <w:textInput/>
          </w:ffData>
        </w:fldChar>
      </w:r>
      <w:r w:rsidRPr="00BB24D5">
        <w:rPr>
          <w:sz w:val="24"/>
          <w:szCs w:val="24"/>
        </w:rPr>
        <w:instrText xml:space="preserve"> FORMTEXT </w:instrText>
      </w:r>
      <w:r w:rsidRPr="00BB24D5">
        <w:rPr>
          <w:sz w:val="24"/>
          <w:szCs w:val="24"/>
        </w:rPr>
      </w:r>
      <w:r w:rsidRPr="00BB24D5">
        <w:rPr>
          <w:sz w:val="24"/>
          <w:szCs w:val="24"/>
        </w:rPr>
        <w:fldChar w:fldCharType="separate"/>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sz w:val="24"/>
          <w:szCs w:val="24"/>
        </w:rPr>
        <w:fldChar w:fldCharType="end"/>
      </w:r>
      <w:bookmarkEnd w:id="85"/>
    </w:p>
    <w:p w14:paraId="1D92032D" w14:textId="77777777" w:rsidR="00F265BB" w:rsidRDefault="00F265BB" w:rsidP="00CF4DAB">
      <w:pPr>
        <w:spacing w:before="0" w:after="0"/>
        <w:jc w:val="both"/>
        <w:rPr>
          <w:sz w:val="24"/>
          <w:szCs w:val="24"/>
        </w:rPr>
      </w:pPr>
    </w:p>
    <w:p w14:paraId="59DE1E03" w14:textId="77777777" w:rsidR="00A947AB" w:rsidRDefault="00A947AB" w:rsidP="00CF4DAB">
      <w:pPr>
        <w:spacing w:before="0" w:after="0"/>
        <w:jc w:val="both"/>
        <w:rPr>
          <w:sz w:val="24"/>
          <w:szCs w:val="24"/>
        </w:rPr>
      </w:pPr>
    </w:p>
    <w:p w14:paraId="7C394B90" w14:textId="77777777" w:rsidR="00A947AB" w:rsidRDefault="00A947AB" w:rsidP="00A947AB">
      <w:pPr>
        <w:jc w:val="both"/>
        <w:rPr>
          <w:sz w:val="28"/>
          <w:szCs w:val="28"/>
        </w:rPr>
      </w:pPr>
      <w:r>
        <w:rPr>
          <w:sz w:val="28"/>
          <w:szCs w:val="28"/>
          <w:u w:val="single"/>
        </w:rPr>
        <w:t>Data requested from STEREO</w:t>
      </w:r>
      <w:r w:rsidRPr="00CF4DAB">
        <w:rPr>
          <w:sz w:val="28"/>
          <w:szCs w:val="28"/>
        </w:rPr>
        <w:t>:</w:t>
      </w:r>
    </w:p>
    <w:p w14:paraId="3D14BE89" w14:textId="3752EA2B" w:rsidR="00A947AB" w:rsidRPr="002C60C7" w:rsidRDefault="00A947AB" w:rsidP="00A947AB">
      <w:pPr>
        <w:spacing w:before="0" w:after="0" w:line="240" w:lineRule="auto"/>
        <w:jc w:val="both"/>
        <w:rPr>
          <w:sz w:val="24"/>
          <w:szCs w:val="24"/>
        </w:rPr>
      </w:pPr>
      <w:r w:rsidRPr="002C60C7">
        <w:rPr>
          <w:sz w:val="24"/>
          <w:szCs w:val="24"/>
        </w:rPr>
        <w:t xml:space="preserve">The cost of satellite </w:t>
      </w:r>
      <w:r>
        <w:rPr>
          <w:sz w:val="24"/>
          <w:szCs w:val="24"/>
        </w:rPr>
        <w:t xml:space="preserve">data </w:t>
      </w:r>
      <w:r w:rsidRPr="002C60C7">
        <w:rPr>
          <w:sz w:val="24"/>
          <w:szCs w:val="24"/>
        </w:rPr>
        <w:t>is not part of the project's budget but can be charged separately to the programme after approval by the programme managers. The data requested should be fully justified and indispensable to the project. The cost of UAV data</w:t>
      </w:r>
      <w:r>
        <w:rPr>
          <w:sz w:val="24"/>
          <w:szCs w:val="24"/>
        </w:rPr>
        <w:t xml:space="preserve"> acquisition and processing</w:t>
      </w:r>
      <w:r w:rsidRPr="002C60C7">
        <w:rPr>
          <w:sz w:val="24"/>
          <w:szCs w:val="24"/>
        </w:rPr>
        <w:t>, however, should be borne by the project</w:t>
      </w:r>
      <w:r>
        <w:rPr>
          <w:sz w:val="24"/>
          <w:szCs w:val="24"/>
        </w:rPr>
        <w:t xml:space="preserve"> and be allocated to</w:t>
      </w:r>
      <w:r w:rsidR="007D3B1B">
        <w:rPr>
          <w:sz w:val="24"/>
          <w:szCs w:val="24"/>
        </w:rPr>
        <w:t xml:space="preserve"> the</w:t>
      </w:r>
      <w:r>
        <w:rPr>
          <w:sz w:val="24"/>
          <w:szCs w:val="24"/>
        </w:rPr>
        <w:t xml:space="preserve"> "operations" or "specific operations" budget lines</w:t>
      </w:r>
      <w:r w:rsidRPr="002C60C7">
        <w:rPr>
          <w:sz w:val="24"/>
          <w:szCs w:val="24"/>
        </w:rPr>
        <w:t>.</w:t>
      </w:r>
      <w:r>
        <w:rPr>
          <w:sz w:val="24"/>
          <w:szCs w:val="24"/>
        </w:rPr>
        <w:t xml:space="preserve"> </w:t>
      </w:r>
      <w:r w:rsidRPr="00067D28">
        <w:rPr>
          <w:b/>
          <w:sz w:val="23"/>
          <w:szCs w:val="23"/>
        </w:rPr>
        <w:t xml:space="preserve">The use of free and open Copernicus Sentinel data is strongly encouraged and the Belgian community now has also access to a new Belgian collaborative ground segment - TERRASCOPE (https://www.terrascope.be </w:t>
      </w:r>
      <w:r w:rsidRPr="00067D28">
        <w:rPr>
          <w:b/>
        </w:rPr>
        <w:t xml:space="preserve">) </w:t>
      </w:r>
      <w:r w:rsidRPr="00067D28">
        <w:rPr>
          <w:b/>
          <w:sz w:val="23"/>
          <w:szCs w:val="23"/>
        </w:rPr>
        <w:t>and its functionalities.</w:t>
      </w:r>
      <w:r>
        <w:rPr>
          <w:b/>
          <w:sz w:val="23"/>
          <w:szCs w:val="23"/>
        </w:rPr>
        <w:t xml:space="preserve"> </w:t>
      </w:r>
      <w:proofErr w:type="spellStart"/>
      <w:r>
        <w:rPr>
          <w:b/>
          <w:sz w:val="23"/>
          <w:szCs w:val="23"/>
        </w:rPr>
        <w:t>Pléiades</w:t>
      </w:r>
      <w:proofErr w:type="spellEnd"/>
      <w:r>
        <w:rPr>
          <w:b/>
          <w:sz w:val="23"/>
          <w:szCs w:val="23"/>
        </w:rPr>
        <w:t xml:space="preserve"> VHR data are available at cost via </w:t>
      </w:r>
      <w:r w:rsidRPr="00F3363B">
        <w:rPr>
          <w:b/>
          <w:sz w:val="23"/>
          <w:szCs w:val="23"/>
        </w:rPr>
        <w:t>https://eo.belspo.be/en/pleiades-4-belgium</w:t>
      </w:r>
      <w:r>
        <w:rPr>
          <w:b/>
          <w:sz w:val="23"/>
          <w:szCs w:val="23"/>
        </w:rPr>
        <w:t>.</w:t>
      </w:r>
    </w:p>
    <w:p w14:paraId="4D0A6110" w14:textId="77777777" w:rsidR="00A947AB" w:rsidRPr="00BB24D5" w:rsidRDefault="00A947AB" w:rsidP="00CF4DAB">
      <w:pPr>
        <w:spacing w:before="0" w:after="0"/>
        <w:jc w:val="both"/>
        <w:rPr>
          <w:sz w:val="24"/>
          <w:szCs w:val="24"/>
        </w:rPr>
      </w:pPr>
    </w:p>
    <w:p w14:paraId="12EBA551" w14:textId="77777777" w:rsidR="00A947AB" w:rsidRPr="00CF4DAB" w:rsidRDefault="00A947AB" w:rsidP="00A947AB">
      <w:pPr>
        <w:jc w:val="both"/>
        <w:rPr>
          <w:i/>
          <w:iCs/>
          <w:sz w:val="28"/>
          <w:szCs w:val="28"/>
        </w:rPr>
      </w:pPr>
      <w:r w:rsidRPr="00CF4DAB">
        <w:rPr>
          <w:i/>
          <w:iCs/>
          <w:sz w:val="28"/>
          <w:szCs w:val="28"/>
        </w:rPr>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1479"/>
        <w:gridCol w:w="3536"/>
        <w:gridCol w:w="2037"/>
      </w:tblGrid>
      <w:tr w:rsidR="00A947AB" w:rsidRPr="00E25BFF" w14:paraId="1BDF807E" w14:textId="77777777" w:rsidTr="00A51F8D">
        <w:tc>
          <w:tcPr>
            <w:tcW w:w="2236" w:type="dxa"/>
          </w:tcPr>
          <w:p w14:paraId="7531DB3B" w14:textId="77777777" w:rsidR="00A947AB" w:rsidRPr="00E25BFF" w:rsidRDefault="00A947AB" w:rsidP="00A51F8D">
            <w:pPr>
              <w:jc w:val="both"/>
              <w:rPr>
                <w:sz w:val="24"/>
                <w:szCs w:val="24"/>
              </w:rPr>
            </w:pPr>
            <w:r w:rsidRPr="00E25BFF">
              <w:rPr>
                <w:sz w:val="24"/>
                <w:szCs w:val="24"/>
              </w:rPr>
              <w:t>Type</w:t>
            </w:r>
          </w:p>
        </w:tc>
        <w:tc>
          <w:tcPr>
            <w:tcW w:w="1479" w:type="dxa"/>
          </w:tcPr>
          <w:p w14:paraId="14B4593A" w14:textId="77777777" w:rsidR="00A947AB" w:rsidRPr="00E25BFF" w:rsidRDefault="00A947AB" w:rsidP="00A51F8D">
            <w:pPr>
              <w:jc w:val="both"/>
              <w:rPr>
                <w:sz w:val="24"/>
                <w:szCs w:val="24"/>
              </w:rPr>
            </w:pPr>
            <w:r w:rsidRPr="00E25BFF">
              <w:rPr>
                <w:sz w:val="24"/>
                <w:szCs w:val="24"/>
              </w:rPr>
              <w:t>Area</w:t>
            </w:r>
          </w:p>
        </w:tc>
        <w:tc>
          <w:tcPr>
            <w:tcW w:w="3536" w:type="dxa"/>
          </w:tcPr>
          <w:p w14:paraId="65CFC409" w14:textId="77777777" w:rsidR="00A947AB" w:rsidRPr="00E25BFF" w:rsidRDefault="00A947AB" w:rsidP="00A51F8D">
            <w:pPr>
              <w:jc w:val="both"/>
              <w:rPr>
                <w:sz w:val="24"/>
                <w:szCs w:val="24"/>
              </w:rPr>
            </w:pPr>
            <w:r w:rsidRPr="00E25BFF">
              <w:rPr>
                <w:sz w:val="24"/>
                <w:szCs w:val="24"/>
              </w:rPr>
              <w:t>Acquisition period</w:t>
            </w:r>
          </w:p>
        </w:tc>
        <w:tc>
          <w:tcPr>
            <w:tcW w:w="2037" w:type="dxa"/>
          </w:tcPr>
          <w:p w14:paraId="6EA06F6C" w14:textId="77777777" w:rsidR="00A947AB" w:rsidRPr="00E25BFF" w:rsidRDefault="00A947AB" w:rsidP="00A51F8D">
            <w:pPr>
              <w:jc w:val="both"/>
              <w:rPr>
                <w:sz w:val="24"/>
                <w:szCs w:val="24"/>
              </w:rPr>
            </w:pPr>
            <w:r>
              <w:rPr>
                <w:sz w:val="24"/>
                <w:szCs w:val="24"/>
              </w:rPr>
              <w:t>Number of images</w:t>
            </w:r>
          </w:p>
        </w:tc>
      </w:tr>
      <w:tr w:rsidR="00A947AB" w:rsidRPr="00E25BFF" w14:paraId="1370027F" w14:textId="77777777" w:rsidTr="00A51F8D">
        <w:tc>
          <w:tcPr>
            <w:tcW w:w="2236" w:type="dxa"/>
          </w:tcPr>
          <w:p w14:paraId="685117CB" w14:textId="77777777" w:rsidR="00A947AB" w:rsidRPr="00E25BFF" w:rsidRDefault="00A947AB" w:rsidP="00A51F8D">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1479" w:type="dxa"/>
          </w:tcPr>
          <w:p w14:paraId="0A0AC587" w14:textId="77777777" w:rsidR="00A947AB" w:rsidRPr="00E25BFF" w:rsidRDefault="00A947AB" w:rsidP="00A51F8D">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3536" w:type="dxa"/>
          </w:tcPr>
          <w:p w14:paraId="5A488C68" w14:textId="77777777" w:rsidR="00A947AB" w:rsidRPr="00E25BFF" w:rsidRDefault="00A947AB" w:rsidP="00A51F8D">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037" w:type="dxa"/>
          </w:tcPr>
          <w:p w14:paraId="2C3F4CBF" w14:textId="77777777" w:rsidR="00A947AB" w:rsidRPr="00E25BFF" w:rsidRDefault="00A947AB" w:rsidP="00A51F8D">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A947AB" w:rsidRPr="00E25BFF" w14:paraId="1F44DD18" w14:textId="77777777" w:rsidTr="00A51F8D">
        <w:tc>
          <w:tcPr>
            <w:tcW w:w="2236" w:type="dxa"/>
          </w:tcPr>
          <w:p w14:paraId="4B1C8413" w14:textId="77777777" w:rsidR="00A947AB" w:rsidRPr="00E25BFF" w:rsidRDefault="00A947AB" w:rsidP="00A51F8D">
            <w:pPr>
              <w:spacing w:before="120" w:after="120"/>
              <w:jc w:val="both"/>
              <w:rPr>
                <w:sz w:val="24"/>
                <w:szCs w:val="24"/>
              </w:rPr>
            </w:pPr>
            <w:r w:rsidRPr="00E25BFF">
              <w:rPr>
                <w:sz w:val="24"/>
                <w:szCs w:val="24"/>
              </w:rPr>
              <w:fldChar w:fldCharType="begin">
                <w:ffData>
                  <w:name w:val="Text4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1479" w:type="dxa"/>
          </w:tcPr>
          <w:p w14:paraId="2003A0C0" w14:textId="77777777" w:rsidR="00A947AB" w:rsidRPr="00E25BFF" w:rsidRDefault="00A947AB" w:rsidP="00A51F8D">
            <w:pPr>
              <w:spacing w:before="120" w:after="120"/>
              <w:jc w:val="both"/>
              <w:rPr>
                <w:sz w:val="24"/>
                <w:szCs w:val="24"/>
              </w:rPr>
            </w:pPr>
            <w:r w:rsidRPr="00E25BFF">
              <w:rPr>
                <w:sz w:val="24"/>
                <w:szCs w:val="24"/>
              </w:rPr>
              <w:fldChar w:fldCharType="begin">
                <w:ffData>
                  <w:name w:val="Text44"/>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3536" w:type="dxa"/>
          </w:tcPr>
          <w:p w14:paraId="463AA30B" w14:textId="77777777" w:rsidR="00A947AB" w:rsidRPr="00E25BFF" w:rsidRDefault="00A947AB" w:rsidP="00A51F8D">
            <w:pPr>
              <w:spacing w:before="120" w:after="120"/>
              <w:jc w:val="both"/>
              <w:rPr>
                <w:sz w:val="24"/>
                <w:szCs w:val="24"/>
              </w:rPr>
            </w:pPr>
            <w:r w:rsidRPr="00E25BFF">
              <w:rPr>
                <w:sz w:val="24"/>
                <w:szCs w:val="24"/>
              </w:rPr>
              <w:fldChar w:fldCharType="begin">
                <w:ffData>
                  <w:name w:val="Text4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037" w:type="dxa"/>
          </w:tcPr>
          <w:p w14:paraId="528DA6CD" w14:textId="77777777" w:rsidR="00A947AB" w:rsidRPr="00E25BFF" w:rsidRDefault="00A947AB" w:rsidP="00A51F8D">
            <w:pPr>
              <w:spacing w:before="120" w:after="120"/>
              <w:jc w:val="both"/>
              <w:rPr>
                <w:sz w:val="24"/>
                <w:szCs w:val="24"/>
              </w:rPr>
            </w:pPr>
            <w:r w:rsidRPr="00E25BFF">
              <w:rPr>
                <w:sz w:val="24"/>
                <w:szCs w:val="24"/>
              </w:rPr>
              <w:fldChar w:fldCharType="begin">
                <w:ffData>
                  <w:name w:val="Text4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A947AB" w:rsidRPr="00E25BFF" w14:paraId="55E2A471" w14:textId="77777777" w:rsidTr="00A51F8D">
        <w:tc>
          <w:tcPr>
            <w:tcW w:w="7251" w:type="dxa"/>
            <w:gridSpan w:val="3"/>
          </w:tcPr>
          <w:p w14:paraId="2FE2944C" w14:textId="77777777" w:rsidR="00A947AB" w:rsidRPr="008F70E5" w:rsidRDefault="00A947AB" w:rsidP="00A51F8D">
            <w:pPr>
              <w:spacing w:before="120" w:after="120"/>
              <w:jc w:val="right"/>
              <w:rPr>
                <w:b/>
                <w:bCs/>
                <w:sz w:val="24"/>
                <w:szCs w:val="24"/>
              </w:rPr>
            </w:pPr>
            <w:r w:rsidRPr="008F70E5">
              <w:rPr>
                <w:b/>
                <w:bCs/>
                <w:sz w:val="24"/>
                <w:szCs w:val="24"/>
              </w:rPr>
              <w:t xml:space="preserve">Total </w:t>
            </w:r>
            <w:r>
              <w:rPr>
                <w:b/>
                <w:bCs/>
                <w:sz w:val="24"/>
                <w:szCs w:val="24"/>
              </w:rPr>
              <w:t>cost</w:t>
            </w:r>
          </w:p>
        </w:tc>
        <w:tc>
          <w:tcPr>
            <w:tcW w:w="2037" w:type="dxa"/>
          </w:tcPr>
          <w:p w14:paraId="225FF264" w14:textId="77777777" w:rsidR="00A947AB" w:rsidRPr="00E25BFF" w:rsidRDefault="00A947AB" w:rsidP="00A51F8D">
            <w:pPr>
              <w:spacing w:before="120" w:after="120"/>
              <w:jc w:val="both"/>
              <w:rPr>
                <w:sz w:val="24"/>
                <w:szCs w:val="24"/>
              </w:rPr>
            </w:pPr>
          </w:p>
        </w:tc>
      </w:tr>
    </w:tbl>
    <w:p w14:paraId="72CB7324" w14:textId="77777777" w:rsidR="00A947AB" w:rsidRPr="002C60C7" w:rsidRDefault="00A947AB" w:rsidP="00A947AB">
      <w:pPr>
        <w:spacing w:before="0" w:after="0" w:line="240" w:lineRule="auto"/>
        <w:jc w:val="both"/>
        <w:rPr>
          <w:sz w:val="28"/>
          <w:szCs w:val="28"/>
        </w:rPr>
      </w:pPr>
    </w:p>
    <w:p w14:paraId="5B031F83" w14:textId="3ACF5D77" w:rsidR="00F265BB" w:rsidRDefault="00F265BB" w:rsidP="00EE2EF0">
      <w:pPr>
        <w:pStyle w:val="Kop3"/>
        <w:ind w:left="0" w:firstLine="0"/>
        <w:rPr>
          <w:sz w:val="32"/>
          <w:szCs w:val="32"/>
        </w:rPr>
      </w:pPr>
      <w:r w:rsidRPr="00296522">
        <w:rPr>
          <w:rFonts w:ascii="Arial" w:hAnsi="Arial"/>
          <w:smallCaps/>
          <w:vertAlign w:val="superscript"/>
        </w:rPr>
        <w:br w:type="page"/>
      </w:r>
      <w:r w:rsidRPr="000F5FE6">
        <w:rPr>
          <w:sz w:val="32"/>
          <w:szCs w:val="32"/>
        </w:rPr>
        <w:lastRenderedPageBreak/>
        <w:t>Form 1</w:t>
      </w:r>
      <w:r w:rsidR="00A947AB">
        <w:rPr>
          <w:sz w:val="32"/>
          <w:szCs w:val="32"/>
        </w:rPr>
        <w:t>0</w:t>
      </w:r>
    </w:p>
    <w:p w14:paraId="7429D6B7" w14:textId="77777777" w:rsidR="007306ED" w:rsidRPr="007306ED" w:rsidRDefault="007306ED" w:rsidP="007306ED">
      <w:pPr>
        <w:spacing w:before="0" w:after="0" w:line="240" w:lineRule="auto"/>
      </w:pPr>
    </w:p>
    <w:p w14:paraId="21DCDDFA" w14:textId="4A7E5BC6" w:rsidR="00F265BB" w:rsidRPr="007306ED" w:rsidRDefault="007306ED" w:rsidP="007306ED">
      <w:pPr>
        <w:pStyle w:val="Kop5"/>
      </w:pPr>
      <w:r w:rsidRPr="007306ED">
        <w:t>Budget breakdown</w:t>
      </w:r>
    </w:p>
    <w:p w14:paraId="1FAAD033" w14:textId="3921A7F8" w:rsidR="00675504" w:rsidRDefault="00675504" w:rsidP="00675504">
      <w:pPr>
        <w:rPr>
          <w:b/>
        </w:rPr>
      </w:pPr>
      <w:r w:rsidRPr="00F3363B">
        <w:rPr>
          <w:b/>
          <w:smallCaps/>
          <w:sz w:val="28"/>
          <w:szCs w:val="28"/>
          <w:u w:val="single"/>
        </w:rPr>
        <w:t>Overall budget</w:t>
      </w:r>
    </w:p>
    <w:tbl>
      <w:tblPr>
        <w:tblStyle w:val="Tabelraster"/>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675504" w:rsidRPr="00B32FF1" w14:paraId="1B3E3430" w14:textId="77777777" w:rsidTr="00A51F8D">
        <w:tc>
          <w:tcPr>
            <w:tcW w:w="1767" w:type="dxa"/>
            <w:shd w:val="clear" w:color="auto" w:fill="auto"/>
          </w:tcPr>
          <w:p w14:paraId="770201ED"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2310D34A"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c>
          <w:tcPr>
            <w:tcW w:w="2551" w:type="dxa"/>
            <w:shd w:val="clear" w:color="auto" w:fill="auto"/>
          </w:tcPr>
          <w:p w14:paraId="578690D4"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non-STEREO financial contribution</w:t>
            </w:r>
          </w:p>
        </w:tc>
        <w:tc>
          <w:tcPr>
            <w:tcW w:w="2552" w:type="dxa"/>
            <w:shd w:val="clear" w:color="auto" w:fill="auto"/>
          </w:tcPr>
          <w:p w14:paraId="606EF1C6" w14:textId="77777777" w:rsidR="00675504" w:rsidRPr="00B32FF1" w:rsidRDefault="00675504" w:rsidP="00A51F8D">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675504" w:rsidRPr="00B32FF1" w14:paraId="14AA91A9" w14:textId="77777777" w:rsidTr="00A51F8D">
        <w:tc>
          <w:tcPr>
            <w:tcW w:w="1767" w:type="dxa"/>
            <w:shd w:val="clear" w:color="auto" w:fill="auto"/>
          </w:tcPr>
          <w:p w14:paraId="3C64E78F" w14:textId="77777777" w:rsidR="00675504" w:rsidRPr="00B32FF1" w:rsidRDefault="00675504"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061435CA" w14:textId="70321D26" w:rsidR="00675504" w:rsidRPr="00B32FF1" w:rsidRDefault="00511DC2" w:rsidP="00A51F8D">
            <w:pPr>
              <w:spacing w:before="0" w:after="0"/>
              <w:jc w:val="center"/>
              <w:rPr>
                <w:rFonts w:asciiTheme="minorHAnsi" w:hAnsiTheme="minorHAnsi" w:cstheme="minorHAnsi"/>
                <w:sz w:val="24"/>
                <w:szCs w:val="24"/>
              </w:rPr>
            </w:pPr>
            <w:r>
              <w:rPr>
                <w:rFonts w:asciiTheme="minorHAnsi" w:hAnsiTheme="minorHAnsi" w:cstheme="minorHAnsi"/>
                <w:sz w:val="24"/>
                <w:szCs w:val="24"/>
              </w:rPr>
              <w:t>0</w:t>
            </w:r>
          </w:p>
        </w:tc>
        <w:tc>
          <w:tcPr>
            <w:tcW w:w="2551" w:type="dxa"/>
            <w:shd w:val="clear" w:color="auto" w:fill="auto"/>
          </w:tcPr>
          <w:p w14:paraId="50603BE2"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16E61B1B" w14:textId="77777777" w:rsidR="00675504" w:rsidRPr="00B32FF1" w:rsidRDefault="00675504" w:rsidP="00A51F8D">
            <w:pPr>
              <w:spacing w:before="0" w:after="0"/>
              <w:jc w:val="center"/>
              <w:rPr>
                <w:rFonts w:asciiTheme="minorHAnsi" w:hAnsiTheme="minorHAnsi" w:cstheme="minorHAnsi"/>
                <w:sz w:val="24"/>
                <w:szCs w:val="24"/>
              </w:rPr>
            </w:pPr>
          </w:p>
        </w:tc>
      </w:tr>
      <w:tr w:rsidR="00675504" w:rsidRPr="00B32FF1" w14:paraId="14E6C108" w14:textId="77777777" w:rsidTr="00A51F8D">
        <w:tc>
          <w:tcPr>
            <w:tcW w:w="1767" w:type="dxa"/>
            <w:shd w:val="clear" w:color="auto" w:fill="auto"/>
          </w:tcPr>
          <w:p w14:paraId="6EA2B25F" w14:textId="77777777" w:rsidR="00675504" w:rsidRPr="00B32FF1" w:rsidRDefault="00675504"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481" w:type="dxa"/>
            <w:shd w:val="clear" w:color="auto" w:fill="auto"/>
          </w:tcPr>
          <w:p w14:paraId="72A1C644" w14:textId="77777777" w:rsidR="00675504" w:rsidRPr="00B32FF1" w:rsidRDefault="00675504" w:rsidP="00A51F8D">
            <w:pPr>
              <w:spacing w:before="0" w:after="0"/>
              <w:jc w:val="center"/>
              <w:rPr>
                <w:rFonts w:asciiTheme="minorHAnsi" w:hAnsiTheme="minorHAnsi" w:cstheme="minorHAnsi"/>
                <w:sz w:val="24"/>
                <w:szCs w:val="24"/>
              </w:rPr>
            </w:pPr>
          </w:p>
        </w:tc>
        <w:tc>
          <w:tcPr>
            <w:tcW w:w="2551" w:type="dxa"/>
            <w:shd w:val="clear" w:color="auto" w:fill="auto"/>
          </w:tcPr>
          <w:p w14:paraId="4340244D"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0EBD72B8" w14:textId="77777777" w:rsidR="00675504" w:rsidRPr="00B32FF1" w:rsidRDefault="00675504" w:rsidP="00A51F8D">
            <w:pPr>
              <w:spacing w:before="0" w:after="0"/>
              <w:jc w:val="center"/>
              <w:rPr>
                <w:rFonts w:asciiTheme="minorHAnsi" w:hAnsiTheme="minorHAnsi" w:cstheme="minorHAnsi"/>
                <w:sz w:val="24"/>
                <w:szCs w:val="24"/>
              </w:rPr>
            </w:pPr>
          </w:p>
        </w:tc>
      </w:tr>
      <w:tr w:rsidR="00675504" w:rsidRPr="00B32FF1" w14:paraId="5B39B10E" w14:textId="77777777" w:rsidTr="00A51F8D">
        <w:tc>
          <w:tcPr>
            <w:tcW w:w="1767" w:type="dxa"/>
            <w:shd w:val="clear" w:color="auto" w:fill="auto"/>
          </w:tcPr>
          <w:p w14:paraId="73880E9E" w14:textId="77777777" w:rsidR="00675504" w:rsidRPr="00B32FF1" w:rsidRDefault="00675504" w:rsidP="00A51F8D">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3</w:t>
            </w:r>
          </w:p>
        </w:tc>
        <w:tc>
          <w:tcPr>
            <w:tcW w:w="2481" w:type="dxa"/>
            <w:shd w:val="clear" w:color="auto" w:fill="auto"/>
          </w:tcPr>
          <w:p w14:paraId="45A5C4E0" w14:textId="77777777" w:rsidR="00675504" w:rsidRPr="00B32FF1" w:rsidRDefault="00675504" w:rsidP="00A51F8D">
            <w:pPr>
              <w:spacing w:before="0" w:after="0"/>
              <w:jc w:val="center"/>
              <w:rPr>
                <w:rFonts w:asciiTheme="minorHAnsi" w:hAnsiTheme="minorHAnsi" w:cstheme="minorHAnsi"/>
                <w:sz w:val="24"/>
                <w:szCs w:val="24"/>
              </w:rPr>
            </w:pPr>
          </w:p>
        </w:tc>
        <w:tc>
          <w:tcPr>
            <w:tcW w:w="2551" w:type="dxa"/>
            <w:shd w:val="clear" w:color="auto" w:fill="auto"/>
          </w:tcPr>
          <w:p w14:paraId="037E9A6C"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2AF6DAEE" w14:textId="77777777" w:rsidR="00675504" w:rsidRPr="00B32FF1" w:rsidRDefault="00675504" w:rsidP="00A51F8D">
            <w:pPr>
              <w:spacing w:before="0" w:after="0"/>
              <w:jc w:val="center"/>
              <w:rPr>
                <w:rFonts w:asciiTheme="minorHAnsi" w:hAnsiTheme="minorHAnsi" w:cstheme="minorHAnsi"/>
                <w:sz w:val="24"/>
                <w:szCs w:val="24"/>
              </w:rPr>
            </w:pPr>
          </w:p>
        </w:tc>
      </w:tr>
      <w:tr w:rsidR="00675504" w:rsidRPr="00B32FF1" w14:paraId="5D0FBA94" w14:textId="77777777" w:rsidTr="00A51F8D">
        <w:tc>
          <w:tcPr>
            <w:tcW w:w="1767" w:type="dxa"/>
            <w:shd w:val="clear" w:color="auto" w:fill="auto"/>
          </w:tcPr>
          <w:p w14:paraId="4F4A42B2" w14:textId="77777777" w:rsidR="00675504" w:rsidRPr="00B32FF1" w:rsidRDefault="00675504" w:rsidP="00A51F8D">
            <w:pPr>
              <w:spacing w:before="0" w:after="0"/>
              <w:jc w:val="center"/>
              <w:rPr>
                <w:rFonts w:asciiTheme="minorHAnsi" w:hAnsiTheme="minorHAnsi" w:cstheme="minorHAnsi"/>
                <w:sz w:val="24"/>
                <w:szCs w:val="24"/>
              </w:rPr>
            </w:pPr>
            <w:r>
              <w:rPr>
                <w:rFonts w:asciiTheme="minorHAnsi" w:hAnsiTheme="minorHAnsi" w:cstheme="minorHAnsi"/>
                <w:sz w:val="24"/>
                <w:szCs w:val="24"/>
              </w:rPr>
              <w:t>Partner 4</w:t>
            </w:r>
          </w:p>
        </w:tc>
        <w:tc>
          <w:tcPr>
            <w:tcW w:w="2481" w:type="dxa"/>
            <w:shd w:val="clear" w:color="auto" w:fill="auto"/>
          </w:tcPr>
          <w:p w14:paraId="6EED93FB" w14:textId="77777777" w:rsidR="00675504" w:rsidRPr="00B32FF1" w:rsidRDefault="00675504" w:rsidP="00A51F8D">
            <w:pPr>
              <w:spacing w:before="0" w:after="0"/>
              <w:jc w:val="center"/>
              <w:rPr>
                <w:rFonts w:asciiTheme="minorHAnsi" w:hAnsiTheme="minorHAnsi" w:cstheme="minorHAnsi"/>
                <w:sz w:val="24"/>
                <w:szCs w:val="24"/>
              </w:rPr>
            </w:pPr>
          </w:p>
        </w:tc>
        <w:tc>
          <w:tcPr>
            <w:tcW w:w="2551" w:type="dxa"/>
            <w:shd w:val="clear" w:color="auto" w:fill="auto"/>
          </w:tcPr>
          <w:p w14:paraId="2B5304E9"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2AF03AE2" w14:textId="77777777" w:rsidR="00675504" w:rsidRPr="00B32FF1" w:rsidRDefault="00675504" w:rsidP="00A51F8D">
            <w:pPr>
              <w:spacing w:before="0" w:after="0"/>
              <w:jc w:val="center"/>
              <w:rPr>
                <w:rFonts w:asciiTheme="minorHAnsi" w:hAnsiTheme="minorHAnsi" w:cstheme="minorHAnsi"/>
                <w:sz w:val="24"/>
                <w:szCs w:val="24"/>
              </w:rPr>
            </w:pPr>
          </w:p>
        </w:tc>
      </w:tr>
      <w:tr w:rsidR="00675504" w:rsidRPr="00B32FF1" w14:paraId="2E4B2382" w14:textId="77777777" w:rsidTr="00A51F8D">
        <w:tc>
          <w:tcPr>
            <w:tcW w:w="1767" w:type="dxa"/>
            <w:shd w:val="clear" w:color="auto" w:fill="auto"/>
          </w:tcPr>
          <w:p w14:paraId="7CABBB0C" w14:textId="77777777" w:rsidR="00675504" w:rsidRPr="00B32FF1" w:rsidRDefault="00675504" w:rsidP="00A51F8D">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w:t>
            </w:r>
            <w:r>
              <w:rPr>
                <w:rFonts w:asciiTheme="minorHAnsi" w:hAnsiTheme="minorHAnsi" w:cstheme="minorHAnsi"/>
                <w:b/>
                <w:bCs/>
                <w:sz w:val="24"/>
                <w:szCs w:val="24"/>
              </w:rPr>
              <w:t>otal budget:</w:t>
            </w:r>
          </w:p>
        </w:tc>
        <w:tc>
          <w:tcPr>
            <w:tcW w:w="2481" w:type="dxa"/>
            <w:shd w:val="clear" w:color="auto" w:fill="auto"/>
          </w:tcPr>
          <w:p w14:paraId="6333AB60" w14:textId="77777777" w:rsidR="00675504" w:rsidRPr="00B32FF1" w:rsidRDefault="00675504" w:rsidP="00A51F8D">
            <w:pPr>
              <w:spacing w:before="0" w:after="0"/>
              <w:jc w:val="center"/>
              <w:rPr>
                <w:rFonts w:asciiTheme="minorHAnsi" w:hAnsiTheme="minorHAnsi" w:cstheme="minorHAnsi"/>
                <w:sz w:val="24"/>
                <w:szCs w:val="24"/>
              </w:rPr>
            </w:pPr>
          </w:p>
        </w:tc>
        <w:tc>
          <w:tcPr>
            <w:tcW w:w="2551" w:type="dxa"/>
            <w:shd w:val="clear" w:color="auto" w:fill="auto"/>
          </w:tcPr>
          <w:p w14:paraId="504270FE" w14:textId="77777777" w:rsidR="00675504" w:rsidRPr="00B32FF1" w:rsidRDefault="00675504" w:rsidP="00A51F8D">
            <w:pPr>
              <w:spacing w:before="0" w:after="0"/>
              <w:jc w:val="center"/>
              <w:rPr>
                <w:rFonts w:asciiTheme="minorHAnsi" w:hAnsiTheme="minorHAnsi" w:cstheme="minorHAnsi"/>
                <w:sz w:val="24"/>
                <w:szCs w:val="24"/>
              </w:rPr>
            </w:pPr>
          </w:p>
        </w:tc>
        <w:tc>
          <w:tcPr>
            <w:tcW w:w="2552" w:type="dxa"/>
            <w:shd w:val="clear" w:color="auto" w:fill="auto"/>
          </w:tcPr>
          <w:p w14:paraId="1FF5A86D" w14:textId="77777777" w:rsidR="00675504" w:rsidRPr="00B32FF1" w:rsidRDefault="00675504" w:rsidP="00A51F8D">
            <w:pPr>
              <w:spacing w:before="0" w:after="0"/>
              <w:jc w:val="center"/>
              <w:rPr>
                <w:rFonts w:asciiTheme="minorHAnsi" w:hAnsiTheme="minorHAnsi" w:cstheme="minorHAnsi"/>
                <w:sz w:val="24"/>
                <w:szCs w:val="24"/>
              </w:rPr>
            </w:pPr>
          </w:p>
        </w:tc>
      </w:tr>
    </w:tbl>
    <w:p w14:paraId="139DF7C3" w14:textId="77777777" w:rsidR="00675504" w:rsidRDefault="00675504" w:rsidP="00675504">
      <w:pPr>
        <w:rPr>
          <w:b/>
        </w:rPr>
      </w:pPr>
    </w:p>
    <w:p w14:paraId="2E36BCE5" w14:textId="77777777" w:rsidR="00675504" w:rsidRPr="007306ED" w:rsidRDefault="00675504" w:rsidP="00675504">
      <w:pPr>
        <w:jc w:val="both"/>
        <w:rPr>
          <w:b/>
          <w:smallCaps/>
          <w:sz w:val="28"/>
          <w:szCs w:val="28"/>
          <w:u w:val="single"/>
        </w:rPr>
      </w:pPr>
      <w:r w:rsidRPr="007306ED">
        <w:rPr>
          <w:b/>
          <w:smallCaps/>
          <w:sz w:val="28"/>
          <w:szCs w:val="28"/>
          <w:u w:val="single"/>
        </w:rPr>
        <w:t>Budget breakdown*</w:t>
      </w:r>
    </w:p>
    <w:p w14:paraId="04F97ADB" w14:textId="522EDB43" w:rsidR="00675504" w:rsidRPr="00F3363B" w:rsidRDefault="00675504" w:rsidP="00675504">
      <w:pPr>
        <w:rPr>
          <w:b/>
          <w:smallCaps/>
        </w:rPr>
      </w:pPr>
      <w:r w:rsidRPr="00F3363B">
        <w:rPr>
          <w:smallCaps/>
        </w:rPr>
        <w:t>(</w:t>
      </w:r>
      <w:smartTag w:uri="urn:schemas-microsoft-com:office:smarttags" w:element="stockticker">
        <w:r w:rsidRPr="00F3363B">
          <w:rPr>
            <w:smallCaps/>
          </w:rPr>
          <w:t>Form</w:t>
        </w:r>
      </w:smartTag>
      <w:r w:rsidRPr="00F3363B">
        <w:rPr>
          <w:smallCaps/>
        </w:rPr>
        <w:t xml:space="preserve"> to be copied </w:t>
      </w:r>
      <w:smartTag w:uri="urn:schemas-microsoft-com:office:smarttags" w:element="stockticker">
        <w:r w:rsidRPr="00F3363B">
          <w:rPr>
            <w:smallCaps/>
          </w:rPr>
          <w:t>and</w:t>
        </w:r>
      </w:smartTag>
      <w:r w:rsidRPr="00F3363B">
        <w:rPr>
          <w:smallCaps/>
        </w:rPr>
        <w:t xml:space="preserve"> completed by each partner</w:t>
      </w:r>
      <w:r>
        <w:rPr>
          <w:smallCaps/>
        </w:rPr>
        <w:t xml:space="preserve"> requesting stereo budget)</w:t>
      </w:r>
      <w:r w:rsidRPr="00F3363B">
        <w:rPr>
          <w:b/>
          <w:smallCaps/>
        </w:rPr>
        <w:t xml:space="preserve"> </w:t>
      </w:r>
    </w:p>
    <w:p w14:paraId="71EAD8FB" w14:textId="77777777" w:rsidR="00675504" w:rsidRPr="00EE2EF0" w:rsidRDefault="00675504" w:rsidP="00675504">
      <w:pPr>
        <w:spacing w:before="0" w:after="0"/>
        <w:ind w:left="-539"/>
        <w:jc w:val="center"/>
      </w:pPr>
    </w:p>
    <w:p w14:paraId="59930294" w14:textId="77777777" w:rsidR="00675504" w:rsidRPr="00BF4D62" w:rsidRDefault="00675504" w:rsidP="00675504">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75504" w:rsidRPr="00E25BFF" w14:paraId="05ED9C0D" w14:textId="77777777" w:rsidTr="00A51F8D">
        <w:trPr>
          <w:trHeight w:val="393"/>
        </w:trPr>
        <w:tc>
          <w:tcPr>
            <w:tcW w:w="9900" w:type="dxa"/>
            <w:vAlign w:val="center"/>
          </w:tcPr>
          <w:bookmarkStart w:id="86" w:name="Text55"/>
          <w:p w14:paraId="77D6C918" w14:textId="77777777" w:rsidR="00675504" w:rsidRPr="00E25BFF" w:rsidRDefault="00675504" w:rsidP="00A51F8D">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86"/>
          </w:p>
        </w:tc>
      </w:tr>
    </w:tbl>
    <w:p w14:paraId="07885BCB" w14:textId="77777777" w:rsidR="00675504" w:rsidRDefault="00675504" w:rsidP="00675504">
      <w:pPr>
        <w:spacing w:before="0" w:after="0"/>
        <w:ind w:left="-539"/>
        <w:jc w:val="center"/>
      </w:pPr>
    </w:p>
    <w:p w14:paraId="15362FA6" w14:textId="77777777" w:rsidR="00675504" w:rsidRPr="00EE2EF0" w:rsidRDefault="00675504" w:rsidP="00675504">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675504" w:rsidRPr="00E25BFF" w14:paraId="17FD9E92" w14:textId="77777777" w:rsidTr="00A51F8D">
        <w:tc>
          <w:tcPr>
            <w:tcW w:w="4793" w:type="dxa"/>
          </w:tcPr>
          <w:p w14:paraId="5ACEAFEC" w14:textId="77777777" w:rsidR="00675504" w:rsidRPr="00E25BFF" w:rsidRDefault="00675504" w:rsidP="00A51F8D">
            <w:pPr>
              <w:spacing w:before="0" w:after="0" w:line="240" w:lineRule="auto"/>
              <w:rPr>
                <w:rFonts w:ascii="Arial" w:hAnsi="Arial"/>
                <w:i/>
                <w:sz w:val="16"/>
                <w:szCs w:val="16"/>
                <w:lang w:eastAsia="nl-BE"/>
              </w:rPr>
            </w:pPr>
          </w:p>
        </w:tc>
        <w:tc>
          <w:tcPr>
            <w:tcW w:w="4988" w:type="dxa"/>
          </w:tcPr>
          <w:p w14:paraId="463FC88D" w14:textId="77777777" w:rsidR="00675504" w:rsidRPr="00E25BFF" w:rsidRDefault="00675504" w:rsidP="00A51F8D">
            <w:pPr>
              <w:spacing w:before="120" w:after="120" w:line="240" w:lineRule="auto"/>
              <w:rPr>
                <w:i/>
                <w:sz w:val="24"/>
                <w:szCs w:val="24"/>
                <w:lang w:eastAsia="nl-BE"/>
              </w:rPr>
            </w:pPr>
            <w:r w:rsidRPr="00E25BFF">
              <w:rPr>
                <w:i/>
                <w:sz w:val="24"/>
                <w:szCs w:val="24"/>
                <w:lang w:eastAsia="nl-BE"/>
              </w:rPr>
              <w:t>Budget in EURO</w:t>
            </w:r>
          </w:p>
        </w:tc>
      </w:tr>
      <w:tr w:rsidR="00675504" w:rsidRPr="00E25BFF" w14:paraId="55D31ED2" w14:textId="77777777" w:rsidTr="00A51F8D">
        <w:tc>
          <w:tcPr>
            <w:tcW w:w="4793" w:type="dxa"/>
          </w:tcPr>
          <w:p w14:paraId="77B8F63E" w14:textId="77777777" w:rsidR="00675504" w:rsidRPr="00E25BFF" w:rsidRDefault="00675504" w:rsidP="00A51F8D">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0DCB9300" w14:textId="77777777" w:rsidR="00675504" w:rsidRPr="00E25BFF" w:rsidRDefault="00675504" w:rsidP="00A51F8D">
            <w:pPr>
              <w:spacing w:before="120" w:after="120" w:line="240" w:lineRule="auto"/>
              <w:rPr>
                <w:sz w:val="24"/>
                <w:szCs w:val="24"/>
                <w:lang w:eastAsia="nl-BE"/>
              </w:rPr>
            </w:pPr>
          </w:p>
        </w:tc>
      </w:tr>
      <w:tr w:rsidR="00675504" w:rsidRPr="00E25BFF" w14:paraId="39D43BBE" w14:textId="77777777" w:rsidTr="00A51F8D">
        <w:tc>
          <w:tcPr>
            <w:tcW w:w="4793" w:type="dxa"/>
          </w:tcPr>
          <w:p w14:paraId="1F52447E" w14:textId="77777777" w:rsidR="00675504" w:rsidRPr="00E25BFF" w:rsidRDefault="00675504" w:rsidP="00A51F8D">
            <w:pPr>
              <w:spacing w:before="120" w:after="120" w:line="240" w:lineRule="auto"/>
              <w:rPr>
                <w:sz w:val="24"/>
                <w:szCs w:val="24"/>
                <w:lang w:eastAsia="nl-BE"/>
              </w:rPr>
            </w:pPr>
            <w:r w:rsidRPr="00801E5A">
              <w:rPr>
                <w:rFonts w:cs="Times New Roman"/>
                <w:sz w:val="24"/>
                <w:szCs w:val="24"/>
                <w:lang w:eastAsia="nl-BE"/>
              </w:rPr>
              <w:t>Operations (2)</w:t>
            </w:r>
          </w:p>
        </w:tc>
        <w:tc>
          <w:tcPr>
            <w:tcW w:w="4988" w:type="dxa"/>
          </w:tcPr>
          <w:p w14:paraId="321A6653" w14:textId="77777777" w:rsidR="00675504" w:rsidRPr="00E25BFF" w:rsidRDefault="00675504" w:rsidP="00A51F8D">
            <w:pPr>
              <w:spacing w:before="120" w:after="120" w:line="240" w:lineRule="auto"/>
              <w:rPr>
                <w:sz w:val="24"/>
                <w:szCs w:val="24"/>
                <w:lang w:eastAsia="nl-BE"/>
              </w:rPr>
            </w:pPr>
          </w:p>
        </w:tc>
      </w:tr>
      <w:tr w:rsidR="00675504" w:rsidRPr="00E25BFF" w14:paraId="6F09471E" w14:textId="77777777" w:rsidTr="00A51F8D">
        <w:tc>
          <w:tcPr>
            <w:tcW w:w="4793" w:type="dxa"/>
          </w:tcPr>
          <w:p w14:paraId="1E04CDB4" w14:textId="77777777" w:rsidR="00675504" w:rsidRPr="00E25BFF" w:rsidRDefault="00675504" w:rsidP="00A51F8D">
            <w:pPr>
              <w:spacing w:before="120" w:after="120" w:line="240" w:lineRule="auto"/>
              <w:rPr>
                <w:rFonts w:cs="Times New Roman"/>
                <w:sz w:val="24"/>
                <w:szCs w:val="24"/>
                <w:lang w:eastAsia="nl-BE"/>
              </w:rPr>
            </w:pPr>
            <w:r w:rsidRPr="00E25BFF">
              <w:rPr>
                <w:rFonts w:cs="Times New Roman"/>
                <w:sz w:val="24"/>
                <w:szCs w:val="24"/>
                <w:lang w:eastAsia="nl-BE"/>
              </w:rPr>
              <w:t>Specific operations (3)</w:t>
            </w:r>
          </w:p>
        </w:tc>
        <w:tc>
          <w:tcPr>
            <w:tcW w:w="4988" w:type="dxa"/>
          </w:tcPr>
          <w:p w14:paraId="39543886" w14:textId="77777777" w:rsidR="00675504" w:rsidRPr="00E25BFF" w:rsidRDefault="00675504" w:rsidP="00A51F8D">
            <w:pPr>
              <w:spacing w:before="120" w:after="120" w:line="240" w:lineRule="auto"/>
              <w:rPr>
                <w:sz w:val="24"/>
                <w:szCs w:val="24"/>
                <w:lang w:eastAsia="nl-BE"/>
              </w:rPr>
            </w:pPr>
          </w:p>
        </w:tc>
      </w:tr>
      <w:tr w:rsidR="00675504" w:rsidRPr="00E25BFF" w14:paraId="367AC590" w14:textId="77777777" w:rsidTr="00A51F8D">
        <w:tc>
          <w:tcPr>
            <w:tcW w:w="4793" w:type="dxa"/>
          </w:tcPr>
          <w:p w14:paraId="51FA2CF4" w14:textId="77777777" w:rsidR="00675504" w:rsidRPr="00E25BFF" w:rsidRDefault="00675504" w:rsidP="00A51F8D">
            <w:pPr>
              <w:spacing w:before="120" w:after="120" w:line="240" w:lineRule="auto"/>
              <w:rPr>
                <w:sz w:val="24"/>
                <w:szCs w:val="24"/>
                <w:lang w:eastAsia="nl-BE"/>
              </w:rPr>
            </w:pPr>
            <w:r w:rsidRPr="00E25BFF">
              <w:rPr>
                <w:rFonts w:cs="Times New Roman"/>
                <w:sz w:val="24"/>
                <w:szCs w:val="24"/>
                <w:lang w:eastAsia="nl-BE"/>
              </w:rPr>
              <w:t>Equipment (4)</w:t>
            </w:r>
          </w:p>
        </w:tc>
        <w:tc>
          <w:tcPr>
            <w:tcW w:w="4988" w:type="dxa"/>
          </w:tcPr>
          <w:p w14:paraId="059B6B94" w14:textId="77777777" w:rsidR="00675504" w:rsidRPr="00E25BFF" w:rsidRDefault="00675504" w:rsidP="00A51F8D">
            <w:pPr>
              <w:spacing w:before="120" w:after="120" w:line="240" w:lineRule="auto"/>
              <w:rPr>
                <w:sz w:val="24"/>
                <w:szCs w:val="24"/>
                <w:lang w:eastAsia="nl-BE"/>
              </w:rPr>
            </w:pPr>
          </w:p>
        </w:tc>
      </w:tr>
      <w:tr w:rsidR="00675504" w:rsidRPr="00E25BFF" w14:paraId="1207AB36" w14:textId="77777777" w:rsidTr="00A51F8D">
        <w:tc>
          <w:tcPr>
            <w:tcW w:w="4793" w:type="dxa"/>
          </w:tcPr>
          <w:p w14:paraId="1EF9F304" w14:textId="77777777" w:rsidR="00675504" w:rsidRPr="00E25BFF" w:rsidRDefault="00675504" w:rsidP="00A51F8D">
            <w:pPr>
              <w:spacing w:before="120" w:after="120" w:line="240" w:lineRule="auto"/>
              <w:rPr>
                <w:sz w:val="24"/>
                <w:szCs w:val="24"/>
                <w:lang w:eastAsia="nl-BE"/>
              </w:rPr>
            </w:pPr>
            <w:r w:rsidRPr="00E25BFF">
              <w:rPr>
                <w:rFonts w:cs="Times New Roman"/>
                <w:sz w:val="24"/>
                <w:szCs w:val="24"/>
                <w:lang w:eastAsia="nl-BE"/>
              </w:rPr>
              <w:t>Subcontracting (5)</w:t>
            </w:r>
          </w:p>
        </w:tc>
        <w:tc>
          <w:tcPr>
            <w:tcW w:w="4988" w:type="dxa"/>
          </w:tcPr>
          <w:p w14:paraId="75ECA1CA" w14:textId="77777777" w:rsidR="00675504" w:rsidRPr="00E25BFF" w:rsidRDefault="00675504" w:rsidP="00A51F8D">
            <w:pPr>
              <w:spacing w:before="120" w:after="120" w:line="240" w:lineRule="auto"/>
              <w:rPr>
                <w:sz w:val="24"/>
                <w:szCs w:val="24"/>
                <w:lang w:eastAsia="nl-BE"/>
              </w:rPr>
            </w:pPr>
          </w:p>
        </w:tc>
      </w:tr>
      <w:tr w:rsidR="00675504" w:rsidRPr="00E25BFF" w14:paraId="133FE329" w14:textId="77777777" w:rsidTr="00A51F8D">
        <w:tc>
          <w:tcPr>
            <w:tcW w:w="4793" w:type="dxa"/>
          </w:tcPr>
          <w:p w14:paraId="4B3FEE97" w14:textId="77777777" w:rsidR="00675504" w:rsidRPr="00E25BFF" w:rsidRDefault="00675504" w:rsidP="00A51F8D">
            <w:pPr>
              <w:spacing w:before="120" w:after="120" w:line="240" w:lineRule="auto"/>
              <w:rPr>
                <w:sz w:val="24"/>
                <w:szCs w:val="24"/>
                <w:lang w:eastAsia="nl-BE"/>
              </w:rPr>
            </w:pPr>
            <w:r w:rsidRPr="00E25BFF">
              <w:rPr>
                <w:sz w:val="24"/>
                <w:szCs w:val="24"/>
                <w:lang w:eastAsia="nl-BE"/>
              </w:rPr>
              <w:t>Overheads (6)</w:t>
            </w:r>
          </w:p>
        </w:tc>
        <w:tc>
          <w:tcPr>
            <w:tcW w:w="4988" w:type="dxa"/>
          </w:tcPr>
          <w:p w14:paraId="6EB0E4A1" w14:textId="77777777" w:rsidR="00675504" w:rsidRPr="00E25BFF" w:rsidRDefault="00675504" w:rsidP="00A51F8D">
            <w:pPr>
              <w:spacing w:before="120" w:after="120" w:line="240" w:lineRule="auto"/>
              <w:rPr>
                <w:sz w:val="24"/>
                <w:szCs w:val="24"/>
                <w:lang w:eastAsia="nl-BE"/>
              </w:rPr>
            </w:pPr>
          </w:p>
        </w:tc>
      </w:tr>
      <w:tr w:rsidR="00675504" w:rsidRPr="00E25BFF" w14:paraId="77455C4B" w14:textId="77777777" w:rsidTr="00A51F8D">
        <w:tc>
          <w:tcPr>
            <w:tcW w:w="4793" w:type="dxa"/>
          </w:tcPr>
          <w:p w14:paraId="0DE5BE10" w14:textId="77777777" w:rsidR="00675504" w:rsidRPr="00E25BFF" w:rsidRDefault="00675504" w:rsidP="00A51F8D">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41B92821" w14:textId="77777777" w:rsidR="00675504" w:rsidRPr="00E25BFF" w:rsidRDefault="00675504" w:rsidP="00A51F8D">
            <w:pPr>
              <w:spacing w:before="0" w:after="0" w:line="240" w:lineRule="auto"/>
              <w:rPr>
                <w:rFonts w:ascii="Arial" w:hAnsi="Arial"/>
                <w:i/>
                <w:sz w:val="16"/>
                <w:szCs w:val="16"/>
                <w:lang w:eastAsia="nl-BE"/>
              </w:rPr>
            </w:pPr>
          </w:p>
        </w:tc>
      </w:tr>
    </w:tbl>
    <w:p w14:paraId="3AF28F13" w14:textId="77777777" w:rsidR="00675504" w:rsidRDefault="00675504" w:rsidP="00675504">
      <w:pPr>
        <w:spacing w:before="0" w:after="0"/>
        <w:ind w:left="-539"/>
        <w:jc w:val="center"/>
      </w:pPr>
    </w:p>
    <w:p w14:paraId="0667A00D" w14:textId="77777777" w:rsidR="00675504" w:rsidRPr="00296522" w:rsidRDefault="00675504" w:rsidP="00675504"/>
    <w:p w14:paraId="5073C586" w14:textId="77777777" w:rsidR="00675504" w:rsidRPr="00EE2EF0" w:rsidRDefault="00675504" w:rsidP="00675504">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675504" w:rsidRPr="00E25BFF" w14:paraId="401ED286" w14:textId="77777777" w:rsidTr="00A51F8D">
        <w:tc>
          <w:tcPr>
            <w:tcW w:w="3459" w:type="dxa"/>
          </w:tcPr>
          <w:p w14:paraId="046D855E" w14:textId="77777777" w:rsidR="00675504" w:rsidRPr="00E25BFF" w:rsidRDefault="00675504" w:rsidP="00A51F8D">
            <w:pPr>
              <w:spacing w:before="0" w:after="0" w:line="240" w:lineRule="auto"/>
              <w:rPr>
                <w:sz w:val="24"/>
                <w:szCs w:val="24"/>
              </w:rPr>
            </w:pPr>
            <w:r w:rsidRPr="00E25BFF">
              <w:rPr>
                <w:sz w:val="24"/>
                <w:szCs w:val="24"/>
              </w:rPr>
              <w:t xml:space="preserve">Personnel’s profile </w:t>
            </w:r>
          </w:p>
          <w:p w14:paraId="78A218E6" w14:textId="77777777" w:rsidR="00675504" w:rsidRPr="00E25BFF" w:rsidRDefault="00675504" w:rsidP="00A51F8D">
            <w:pPr>
              <w:spacing w:before="0" w:after="0" w:line="240" w:lineRule="auto"/>
              <w:rPr>
                <w:sz w:val="24"/>
                <w:szCs w:val="24"/>
              </w:rPr>
            </w:pPr>
            <w:r w:rsidRPr="00E25BFF">
              <w:rPr>
                <w:sz w:val="24"/>
                <w:szCs w:val="24"/>
              </w:rPr>
              <w:t>(e.g. PhD in economics, 6 years experience)</w:t>
            </w:r>
          </w:p>
        </w:tc>
        <w:tc>
          <w:tcPr>
            <w:tcW w:w="1751" w:type="dxa"/>
            <w:vAlign w:val="center"/>
          </w:tcPr>
          <w:p w14:paraId="7DA220C5" w14:textId="77777777" w:rsidR="00675504" w:rsidRPr="00E25BFF" w:rsidRDefault="00675504" w:rsidP="00A51F8D">
            <w:pPr>
              <w:spacing w:line="240" w:lineRule="auto"/>
              <w:jc w:val="center"/>
              <w:rPr>
                <w:sz w:val="24"/>
                <w:szCs w:val="24"/>
              </w:rPr>
            </w:pPr>
            <w:r w:rsidRPr="00E25BFF">
              <w:rPr>
                <w:sz w:val="24"/>
                <w:szCs w:val="24"/>
              </w:rPr>
              <w:t>M/M to be financed</w:t>
            </w:r>
          </w:p>
        </w:tc>
        <w:tc>
          <w:tcPr>
            <w:tcW w:w="1688" w:type="dxa"/>
            <w:vAlign w:val="center"/>
          </w:tcPr>
          <w:p w14:paraId="4FD01116" w14:textId="77777777" w:rsidR="00675504" w:rsidRPr="00E25BFF" w:rsidRDefault="00675504" w:rsidP="00A51F8D">
            <w:pPr>
              <w:jc w:val="center"/>
              <w:rPr>
                <w:sz w:val="24"/>
                <w:szCs w:val="24"/>
              </w:rPr>
            </w:pPr>
            <w:r w:rsidRPr="00E25BFF">
              <w:rPr>
                <w:sz w:val="24"/>
                <w:szCs w:val="24"/>
              </w:rPr>
              <w:t>Cost per M/M</w:t>
            </w:r>
          </w:p>
        </w:tc>
        <w:tc>
          <w:tcPr>
            <w:tcW w:w="1887" w:type="dxa"/>
            <w:vAlign w:val="center"/>
          </w:tcPr>
          <w:p w14:paraId="7C2C6C01" w14:textId="77777777" w:rsidR="00675504" w:rsidRPr="00E25BFF" w:rsidRDefault="00675504" w:rsidP="00A51F8D">
            <w:pPr>
              <w:jc w:val="center"/>
              <w:rPr>
                <w:sz w:val="24"/>
                <w:szCs w:val="24"/>
              </w:rPr>
            </w:pPr>
            <w:r w:rsidRPr="00E25BFF">
              <w:rPr>
                <w:sz w:val="24"/>
                <w:szCs w:val="24"/>
              </w:rPr>
              <w:t>Total Costs</w:t>
            </w:r>
          </w:p>
        </w:tc>
        <w:tc>
          <w:tcPr>
            <w:tcW w:w="1142" w:type="dxa"/>
            <w:vAlign w:val="center"/>
          </w:tcPr>
          <w:p w14:paraId="4F385B99" w14:textId="77777777" w:rsidR="00675504" w:rsidRPr="00E25BFF" w:rsidRDefault="00675504" w:rsidP="00A51F8D">
            <w:pPr>
              <w:spacing w:line="240" w:lineRule="auto"/>
              <w:jc w:val="center"/>
              <w:rPr>
                <w:sz w:val="24"/>
                <w:szCs w:val="24"/>
              </w:rPr>
            </w:pPr>
            <w:r w:rsidRPr="00E25BFF">
              <w:rPr>
                <w:sz w:val="24"/>
                <w:szCs w:val="24"/>
              </w:rPr>
              <w:t>M/M not financed</w:t>
            </w:r>
          </w:p>
        </w:tc>
      </w:tr>
      <w:tr w:rsidR="00675504" w:rsidRPr="00E25BFF" w14:paraId="763F00F6" w14:textId="77777777" w:rsidTr="00A51F8D">
        <w:tc>
          <w:tcPr>
            <w:tcW w:w="3459" w:type="dxa"/>
          </w:tcPr>
          <w:p w14:paraId="797F45A1" w14:textId="77777777" w:rsidR="00675504" w:rsidRPr="00E25BFF" w:rsidRDefault="00675504" w:rsidP="00A51F8D">
            <w:pPr>
              <w:rPr>
                <w:sz w:val="24"/>
                <w:szCs w:val="24"/>
              </w:rPr>
            </w:pPr>
          </w:p>
        </w:tc>
        <w:tc>
          <w:tcPr>
            <w:tcW w:w="1751" w:type="dxa"/>
          </w:tcPr>
          <w:p w14:paraId="229F215C" w14:textId="77777777" w:rsidR="00675504" w:rsidRPr="00E25BFF" w:rsidRDefault="00675504" w:rsidP="00A51F8D">
            <w:pPr>
              <w:rPr>
                <w:sz w:val="24"/>
                <w:szCs w:val="24"/>
              </w:rPr>
            </w:pPr>
          </w:p>
        </w:tc>
        <w:tc>
          <w:tcPr>
            <w:tcW w:w="1688" w:type="dxa"/>
          </w:tcPr>
          <w:p w14:paraId="4DCF813D" w14:textId="77777777" w:rsidR="00675504" w:rsidRPr="00E25BFF" w:rsidRDefault="00675504" w:rsidP="00A51F8D">
            <w:pPr>
              <w:rPr>
                <w:sz w:val="24"/>
                <w:szCs w:val="24"/>
              </w:rPr>
            </w:pPr>
          </w:p>
        </w:tc>
        <w:tc>
          <w:tcPr>
            <w:tcW w:w="1887" w:type="dxa"/>
          </w:tcPr>
          <w:p w14:paraId="2C9DF18E" w14:textId="77777777" w:rsidR="00675504" w:rsidRPr="00E25BFF" w:rsidRDefault="00675504" w:rsidP="00A51F8D">
            <w:pPr>
              <w:rPr>
                <w:sz w:val="24"/>
                <w:szCs w:val="24"/>
              </w:rPr>
            </w:pPr>
          </w:p>
        </w:tc>
        <w:tc>
          <w:tcPr>
            <w:tcW w:w="1142" w:type="dxa"/>
          </w:tcPr>
          <w:p w14:paraId="424899BF" w14:textId="77777777" w:rsidR="00675504" w:rsidRPr="00E25BFF" w:rsidRDefault="00675504" w:rsidP="00A51F8D">
            <w:pPr>
              <w:rPr>
                <w:sz w:val="24"/>
                <w:szCs w:val="24"/>
              </w:rPr>
            </w:pPr>
          </w:p>
        </w:tc>
      </w:tr>
      <w:tr w:rsidR="00675504" w:rsidRPr="00E25BFF" w14:paraId="7CF487F0" w14:textId="77777777" w:rsidTr="00A51F8D">
        <w:tc>
          <w:tcPr>
            <w:tcW w:w="3459" w:type="dxa"/>
          </w:tcPr>
          <w:p w14:paraId="6A14CFA1" w14:textId="77777777" w:rsidR="00675504" w:rsidRPr="00E25BFF" w:rsidRDefault="00675504" w:rsidP="00A51F8D">
            <w:pPr>
              <w:rPr>
                <w:sz w:val="24"/>
                <w:szCs w:val="24"/>
              </w:rPr>
            </w:pPr>
          </w:p>
        </w:tc>
        <w:tc>
          <w:tcPr>
            <w:tcW w:w="1751" w:type="dxa"/>
          </w:tcPr>
          <w:p w14:paraId="3B6E53D7" w14:textId="77777777" w:rsidR="00675504" w:rsidRPr="00E25BFF" w:rsidRDefault="00675504" w:rsidP="00A51F8D">
            <w:pPr>
              <w:rPr>
                <w:sz w:val="24"/>
                <w:szCs w:val="24"/>
              </w:rPr>
            </w:pPr>
          </w:p>
        </w:tc>
        <w:tc>
          <w:tcPr>
            <w:tcW w:w="1688" w:type="dxa"/>
          </w:tcPr>
          <w:p w14:paraId="12933EB8" w14:textId="77777777" w:rsidR="00675504" w:rsidRPr="00E25BFF" w:rsidRDefault="00675504" w:rsidP="00A51F8D">
            <w:pPr>
              <w:rPr>
                <w:sz w:val="24"/>
                <w:szCs w:val="24"/>
              </w:rPr>
            </w:pPr>
          </w:p>
        </w:tc>
        <w:tc>
          <w:tcPr>
            <w:tcW w:w="1887" w:type="dxa"/>
          </w:tcPr>
          <w:p w14:paraId="35D9C3A1" w14:textId="77777777" w:rsidR="00675504" w:rsidRPr="00E25BFF" w:rsidRDefault="00675504" w:rsidP="00A51F8D">
            <w:pPr>
              <w:rPr>
                <w:sz w:val="24"/>
                <w:szCs w:val="24"/>
              </w:rPr>
            </w:pPr>
          </w:p>
        </w:tc>
        <w:tc>
          <w:tcPr>
            <w:tcW w:w="1142" w:type="dxa"/>
          </w:tcPr>
          <w:p w14:paraId="7E32C676" w14:textId="77777777" w:rsidR="00675504" w:rsidRPr="00E25BFF" w:rsidRDefault="00675504" w:rsidP="00A51F8D">
            <w:pPr>
              <w:rPr>
                <w:sz w:val="24"/>
                <w:szCs w:val="24"/>
              </w:rPr>
            </w:pPr>
          </w:p>
        </w:tc>
      </w:tr>
    </w:tbl>
    <w:p w14:paraId="4C0FF1C1" w14:textId="77777777" w:rsidR="00675504" w:rsidRPr="00EE2EF0" w:rsidRDefault="00675504" w:rsidP="00675504">
      <w:pPr>
        <w:spacing w:before="0" w:after="0"/>
        <w:ind w:left="-539"/>
        <w:jc w:val="center"/>
      </w:pPr>
    </w:p>
    <w:p w14:paraId="1ABA64CA" w14:textId="77777777" w:rsidR="00675504" w:rsidRPr="00EE2EF0" w:rsidRDefault="00675504" w:rsidP="00675504">
      <w:pPr>
        <w:ind w:left="-180"/>
        <w:rPr>
          <w:sz w:val="28"/>
          <w:szCs w:val="28"/>
        </w:rPr>
      </w:pPr>
      <w:r w:rsidRPr="00801E5A">
        <w:rPr>
          <w:sz w:val="28"/>
          <w:szCs w:val="28"/>
        </w:rPr>
        <w:t xml:space="preserve">(2) </w:t>
      </w:r>
      <w:r w:rsidRPr="00801E5A">
        <w:rPr>
          <w:sz w:val="28"/>
          <w:szCs w:val="28"/>
          <w:u w:val="single"/>
        </w:rPr>
        <w:t>Operations</w:t>
      </w:r>
    </w:p>
    <w:p w14:paraId="7BB94D88" w14:textId="77777777" w:rsidR="00675504" w:rsidRPr="00EE2EF0" w:rsidRDefault="00675504" w:rsidP="00675504">
      <w:pPr>
        <w:spacing w:line="240" w:lineRule="auto"/>
        <w:jc w:val="both"/>
        <w:rPr>
          <w:spacing w:val="-2"/>
          <w:sz w:val="24"/>
          <w:szCs w:val="24"/>
        </w:rPr>
      </w:pPr>
      <w:r w:rsidRPr="00EE2EF0">
        <w:rPr>
          <w:spacing w:val="-2"/>
          <w:sz w:val="24"/>
          <w:szCs w:val="24"/>
        </w:rPr>
        <w:t xml:space="preserve">The overall total of these operations expenses is fixed as a flat rate, on the basis of a percentage of the </w:t>
      </w:r>
      <w:r>
        <w:rPr>
          <w:spacing w:val="-2"/>
          <w:sz w:val="24"/>
          <w:szCs w:val="24"/>
        </w:rPr>
        <w:t>staff</w:t>
      </w:r>
      <w:r w:rsidRPr="00EE2EF0">
        <w:rPr>
          <w:spacing w:val="-2"/>
          <w:sz w:val="24"/>
          <w:szCs w:val="24"/>
        </w:rPr>
        <w:t xml:space="preserve"> cost. The percentage is limited to 15% for the coordinator and 10% for the other partners.</w:t>
      </w:r>
    </w:p>
    <w:p w14:paraId="0EE0446F" w14:textId="77777777" w:rsidR="00675504" w:rsidRPr="00EE2EF0" w:rsidRDefault="00675504" w:rsidP="00675504">
      <w:pPr>
        <w:spacing w:before="0" w:after="0"/>
        <w:ind w:left="-539"/>
        <w:jc w:val="center"/>
      </w:pPr>
    </w:p>
    <w:p w14:paraId="4CAE0AB3" w14:textId="77777777" w:rsidR="00675504" w:rsidRPr="00EE2EF0" w:rsidRDefault="00675504" w:rsidP="00675504">
      <w:pPr>
        <w:ind w:left="-180"/>
        <w:rPr>
          <w:sz w:val="28"/>
          <w:szCs w:val="28"/>
        </w:rPr>
      </w:pPr>
      <w:r w:rsidRPr="00EE2EF0">
        <w:rPr>
          <w:sz w:val="28"/>
          <w:szCs w:val="28"/>
        </w:rPr>
        <w:t xml:space="preserve">(3) </w:t>
      </w:r>
      <w:r w:rsidRPr="009D2DCB">
        <w:rPr>
          <w:sz w:val="28"/>
          <w:szCs w:val="28"/>
          <w:u w:val="single"/>
        </w:rPr>
        <w:t>Specific operations</w:t>
      </w:r>
    </w:p>
    <w:p w14:paraId="4BDD4D98" w14:textId="77777777" w:rsidR="00675504" w:rsidRPr="00EE2EF0" w:rsidRDefault="00675504" w:rsidP="00675504">
      <w:pPr>
        <w:spacing w:line="240" w:lineRule="auto"/>
        <w:jc w:val="both"/>
        <w:rPr>
          <w:spacing w:val="-2"/>
          <w:sz w:val="24"/>
          <w:szCs w:val="24"/>
        </w:rPr>
      </w:pPr>
      <w:r w:rsidRPr="00EE2EF0">
        <w:rPr>
          <w:spacing w:val="-2"/>
          <w:sz w:val="24"/>
          <w:szCs w:val="24"/>
        </w:rPr>
        <w:t xml:space="preserve">This includes all specific operations costs linked to the execution of the project like costs for </w:t>
      </w:r>
      <w:r>
        <w:rPr>
          <w:spacing w:val="-2"/>
          <w:sz w:val="24"/>
          <w:szCs w:val="24"/>
        </w:rPr>
        <w:t xml:space="preserve">data acquisitions and processing (UAV and airborne), </w:t>
      </w:r>
      <w:r w:rsidRPr="00EE2EF0">
        <w:rPr>
          <w:spacing w:val="-2"/>
          <w:sz w:val="24"/>
          <w:szCs w:val="24"/>
        </w:rPr>
        <w:t>analysis</w:t>
      </w:r>
      <w:r>
        <w:rPr>
          <w:spacing w:val="-2"/>
          <w:sz w:val="24"/>
          <w:szCs w:val="24"/>
        </w:rPr>
        <w:t xml:space="preserve"> (RS and in-situ data)</w:t>
      </w:r>
      <w:r w:rsidRPr="00EE2EF0">
        <w:rPr>
          <w:spacing w:val="-2"/>
          <w:sz w:val="24"/>
          <w:szCs w:val="24"/>
        </w:rPr>
        <w:t>, workshops organization, maintenance and repair of equipment acquired chargeable to the PROJECT</w:t>
      </w:r>
      <w:r>
        <w:rPr>
          <w:spacing w:val="-2"/>
          <w:sz w:val="24"/>
          <w:szCs w:val="24"/>
        </w:rPr>
        <w:t>. All these costs are reimbursed based on justifications (invoices, receipts, ....)</w:t>
      </w:r>
    </w:p>
    <w:p w14:paraId="03F68E86" w14:textId="77777777" w:rsidR="00675504" w:rsidRPr="00EE2EF0" w:rsidRDefault="00675504" w:rsidP="00675504">
      <w:pPr>
        <w:jc w:val="both"/>
        <w:rPr>
          <w:spacing w:val="-2"/>
          <w:sz w:val="24"/>
          <w:szCs w:val="24"/>
        </w:rPr>
      </w:pPr>
      <w:r w:rsidRPr="00EE2EF0">
        <w:rPr>
          <w:spacing w:val="-2"/>
          <w:sz w:val="24"/>
          <w:szCs w:val="24"/>
        </w:rPr>
        <w:t>It</w:t>
      </w:r>
      <w:r>
        <w:rPr>
          <w:spacing w:val="-2"/>
          <w:sz w:val="24"/>
          <w:szCs w:val="24"/>
        </w:rPr>
        <w:t xml:space="preserve"> is</w:t>
      </w:r>
      <w:r w:rsidRPr="00EE2EF0">
        <w:rPr>
          <w:spacing w:val="-2"/>
          <w:sz w:val="24"/>
          <w:szCs w:val="24"/>
        </w:rPr>
        <w:t xml:space="preserve"> recommended to plan specific operations costs </w:t>
      </w:r>
      <w:r>
        <w:rPr>
          <w:spacing w:val="-2"/>
          <w:sz w:val="24"/>
          <w:szCs w:val="24"/>
        </w:rPr>
        <w:t xml:space="preserve">only </w:t>
      </w:r>
      <w:r w:rsidRPr="00EE2EF0">
        <w:rPr>
          <w:spacing w:val="-2"/>
          <w:sz w:val="24"/>
          <w:szCs w:val="24"/>
        </w:rPr>
        <w:t xml:space="preserve">when the upper limit fixed for the </w:t>
      </w:r>
      <w:r>
        <w:rPr>
          <w:spacing w:val="-2"/>
          <w:sz w:val="24"/>
          <w:szCs w:val="24"/>
        </w:rPr>
        <w:t>o</w:t>
      </w:r>
      <w:r w:rsidRPr="00EE2EF0">
        <w:rPr>
          <w:spacing w:val="-2"/>
          <w:sz w:val="24"/>
          <w:szCs w:val="24"/>
        </w:rPr>
        <w:t>peration costs has been reached.</w:t>
      </w:r>
    </w:p>
    <w:p w14:paraId="24C6570A" w14:textId="77777777" w:rsidR="00675504" w:rsidRPr="00EE2EF0" w:rsidRDefault="00675504" w:rsidP="00675504">
      <w:pPr>
        <w:spacing w:before="0" w:after="0"/>
        <w:ind w:left="-539"/>
        <w:jc w:val="center"/>
      </w:pPr>
    </w:p>
    <w:p w14:paraId="6805E27D" w14:textId="77777777" w:rsidR="00675504" w:rsidRPr="00EE2EF0" w:rsidRDefault="00675504" w:rsidP="00675504">
      <w:pPr>
        <w:ind w:left="-180"/>
        <w:rPr>
          <w:sz w:val="28"/>
          <w:szCs w:val="28"/>
        </w:rPr>
      </w:pPr>
      <w:r w:rsidRPr="00EE2EF0">
        <w:rPr>
          <w:sz w:val="28"/>
          <w:szCs w:val="28"/>
        </w:rPr>
        <w:t xml:space="preserve">(4) </w:t>
      </w:r>
      <w:r w:rsidRPr="009D2DCB">
        <w:rPr>
          <w:sz w:val="28"/>
          <w:szCs w:val="28"/>
          <w:u w:val="single"/>
        </w:rPr>
        <w:t>Equipment</w:t>
      </w:r>
    </w:p>
    <w:tbl>
      <w:tblPr>
        <w:tblW w:w="9961"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17"/>
        <w:gridCol w:w="3544"/>
      </w:tblGrid>
      <w:tr w:rsidR="00675504" w:rsidRPr="00E25BFF" w14:paraId="1979594D" w14:textId="77777777" w:rsidTr="00A51F8D">
        <w:tc>
          <w:tcPr>
            <w:tcW w:w="6417" w:type="dxa"/>
            <w:shd w:val="clear" w:color="auto" w:fill="FFFFFF"/>
          </w:tcPr>
          <w:p w14:paraId="44CEB6AB" w14:textId="77777777" w:rsidR="00675504" w:rsidRPr="00E25BFF" w:rsidRDefault="00675504" w:rsidP="00A51F8D">
            <w:pPr>
              <w:rPr>
                <w:sz w:val="24"/>
                <w:szCs w:val="24"/>
                <w:highlight w:val="green"/>
              </w:rPr>
            </w:pPr>
            <w:r w:rsidRPr="00E25BFF">
              <w:rPr>
                <w:sz w:val="24"/>
                <w:szCs w:val="24"/>
              </w:rPr>
              <w:t xml:space="preserve">Description of </w:t>
            </w:r>
            <w:r>
              <w:rPr>
                <w:sz w:val="24"/>
                <w:szCs w:val="24"/>
              </w:rPr>
              <w:t>each</w:t>
            </w:r>
            <w:r w:rsidRPr="00E25BFF">
              <w:rPr>
                <w:sz w:val="24"/>
                <w:szCs w:val="24"/>
              </w:rPr>
              <w:t xml:space="preserve"> equipment</w:t>
            </w:r>
          </w:p>
        </w:tc>
        <w:tc>
          <w:tcPr>
            <w:tcW w:w="3544" w:type="dxa"/>
            <w:shd w:val="clear" w:color="auto" w:fill="FFFFFF"/>
            <w:vAlign w:val="center"/>
          </w:tcPr>
          <w:p w14:paraId="49428F1E" w14:textId="77777777" w:rsidR="00675504" w:rsidRPr="00E25BFF" w:rsidRDefault="00675504" w:rsidP="00A51F8D">
            <w:pPr>
              <w:jc w:val="center"/>
              <w:rPr>
                <w:sz w:val="24"/>
                <w:szCs w:val="24"/>
              </w:rPr>
            </w:pPr>
            <w:r w:rsidRPr="00E25BFF">
              <w:rPr>
                <w:sz w:val="24"/>
                <w:szCs w:val="24"/>
              </w:rPr>
              <w:t>budget estimation</w:t>
            </w:r>
          </w:p>
        </w:tc>
      </w:tr>
      <w:tr w:rsidR="00675504" w:rsidRPr="00E25BFF" w14:paraId="367312FE" w14:textId="77777777" w:rsidTr="00A51F8D">
        <w:tc>
          <w:tcPr>
            <w:tcW w:w="6417" w:type="dxa"/>
            <w:shd w:val="clear" w:color="auto" w:fill="FFFFFF"/>
          </w:tcPr>
          <w:p w14:paraId="5F63ABEC" w14:textId="77777777" w:rsidR="00675504" w:rsidRPr="00E25BFF" w:rsidRDefault="00675504" w:rsidP="00A51F8D">
            <w:pPr>
              <w:rPr>
                <w:sz w:val="24"/>
                <w:szCs w:val="24"/>
              </w:rPr>
            </w:pPr>
          </w:p>
        </w:tc>
        <w:tc>
          <w:tcPr>
            <w:tcW w:w="3544" w:type="dxa"/>
            <w:shd w:val="clear" w:color="auto" w:fill="FFFFFF"/>
          </w:tcPr>
          <w:p w14:paraId="0DC76B7B" w14:textId="77777777" w:rsidR="00675504" w:rsidRPr="00E25BFF" w:rsidRDefault="00675504" w:rsidP="00A51F8D">
            <w:pPr>
              <w:rPr>
                <w:sz w:val="24"/>
                <w:szCs w:val="24"/>
              </w:rPr>
            </w:pPr>
          </w:p>
        </w:tc>
      </w:tr>
    </w:tbl>
    <w:p w14:paraId="77AC74C9" w14:textId="77777777" w:rsidR="00675504" w:rsidRPr="00EE2EF0" w:rsidRDefault="00675504" w:rsidP="00675504">
      <w:pPr>
        <w:spacing w:before="0" w:after="0"/>
        <w:ind w:left="-539"/>
        <w:jc w:val="center"/>
      </w:pPr>
    </w:p>
    <w:p w14:paraId="2E092D0B" w14:textId="77777777" w:rsidR="00675504" w:rsidRPr="00EE2EF0" w:rsidRDefault="00675504" w:rsidP="00675504">
      <w:pPr>
        <w:ind w:left="-180"/>
        <w:rPr>
          <w:sz w:val="28"/>
          <w:szCs w:val="28"/>
        </w:rPr>
      </w:pPr>
      <w:r w:rsidRPr="00EE2EF0">
        <w:rPr>
          <w:sz w:val="28"/>
          <w:szCs w:val="28"/>
        </w:rPr>
        <w:t xml:space="preserve">(5) </w:t>
      </w:r>
      <w:r w:rsidRPr="009D2DCB">
        <w:rPr>
          <w:sz w:val="28"/>
          <w:szCs w:val="28"/>
          <w:u w:val="single"/>
        </w:rPr>
        <w:t>Subcontracting</w:t>
      </w:r>
    </w:p>
    <w:p w14:paraId="3111D9BC" w14:textId="77777777" w:rsidR="00675504" w:rsidRPr="00EE2EF0" w:rsidRDefault="00675504" w:rsidP="00675504">
      <w:pPr>
        <w:spacing w:line="240" w:lineRule="auto"/>
        <w:jc w:val="both"/>
        <w:rPr>
          <w:spacing w:val="-2"/>
          <w:sz w:val="24"/>
          <w:szCs w:val="24"/>
        </w:rPr>
      </w:pPr>
      <w:r w:rsidRPr="00EE2EF0">
        <w:rPr>
          <w:spacing w:val="-2"/>
          <w:sz w:val="24"/>
          <w:szCs w:val="24"/>
        </w:rPr>
        <w:t>Subcontracting costs represent the costs incurred by a third party for execution of tasks or the provision of services calling for specific scientific or technical skills outside the normal framework of the activities of the PROMOT</w:t>
      </w:r>
      <w:r>
        <w:rPr>
          <w:spacing w:val="-2"/>
          <w:sz w:val="24"/>
          <w:szCs w:val="24"/>
        </w:rPr>
        <w:t>E</w:t>
      </w:r>
      <w:r w:rsidRPr="00EE2EF0">
        <w:rPr>
          <w:spacing w:val="-2"/>
          <w:sz w:val="24"/>
          <w:szCs w:val="24"/>
        </w:rPr>
        <w:t>R. The budget reserved for financing subcontracting may not exceed 25% of the amount allocated to the PROMOTER concerned.</w:t>
      </w:r>
    </w:p>
    <w:p w14:paraId="14DAD9DD" w14:textId="77777777" w:rsidR="00675504" w:rsidRPr="00EE2EF0" w:rsidRDefault="00675504" w:rsidP="00675504">
      <w:pPr>
        <w:spacing w:before="0" w:after="0"/>
        <w:ind w:left="-539"/>
        <w:jc w:val="center"/>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028"/>
        <w:gridCol w:w="2160"/>
      </w:tblGrid>
      <w:tr w:rsidR="00675504" w:rsidRPr="00E25BFF" w14:paraId="436E87D6" w14:textId="77777777" w:rsidTr="00A51F8D">
        <w:trPr>
          <w:trHeight w:val="1030"/>
        </w:trPr>
        <w:tc>
          <w:tcPr>
            <w:tcW w:w="10188" w:type="dxa"/>
            <w:gridSpan w:val="2"/>
          </w:tcPr>
          <w:p w14:paraId="2AE4C196" w14:textId="77777777" w:rsidR="00675504" w:rsidRPr="00E25BFF" w:rsidRDefault="00675504" w:rsidP="00A51F8D">
            <w:pPr>
              <w:rPr>
                <w:sz w:val="24"/>
                <w:szCs w:val="24"/>
              </w:rPr>
            </w:pPr>
            <w:r w:rsidRPr="00E25BFF">
              <w:rPr>
                <w:sz w:val="24"/>
                <w:szCs w:val="24"/>
              </w:rPr>
              <w:t xml:space="preserve">Name: </w:t>
            </w: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p w14:paraId="24E36A37" w14:textId="77777777" w:rsidR="00675504" w:rsidRPr="00E25BFF" w:rsidRDefault="00675504" w:rsidP="00A51F8D">
            <w:pPr>
              <w:rPr>
                <w:sz w:val="24"/>
                <w:szCs w:val="24"/>
              </w:rPr>
            </w:pPr>
            <w:r w:rsidRPr="00E25BFF">
              <w:rPr>
                <w:sz w:val="24"/>
                <w:szCs w:val="24"/>
              </w:rPr>
              <w:t xml:space="preserve">Address: </w:t>
            </w:r>
            <w:r w:rsidRPr="00E25BFF">
              <w:rPr>
                <w:sz w:val="24"/>
                <w:szCs w:val="24"/>
              </w:rPr>
              <w:fldChar w:fldCharType="begin">
                <w:ffData>
                  <w:name w:val="Text5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675504" w:rsidRPr="00E25BFF" w14:paraId="180D1C0B" w14:textId="77777777" w:rsidTr="00A51F8D">
        <w:tc>
          <w:tcPr>
            <w:tcW w:w="8028" w:type="dxa"/>
          </w:tcPr>
          <w:p w14:paraId="025DFE01" w14:textId="77777777" w:rsidR="00675504" w:rsidRPr="00E25BFF" w:rsidRDefault="00675504" w:rsidP="00A51F8D">
            <w:pPr>
              <w:rPr>
                <w:sz w:val="24"/>
                <w:szCs w:val="24"/>
              </w:rPr>
            </w:pPr>
            <w:r w:rsidRPr="00E25BFF">
              <w:rPr>
                <w:sz w:val="24"/>
                <w:szCs w:val="24"/>
              </w:rPr>
              <w:t>Description of tasks:</w:t>
            </w:r>
          </w:p>
        </w:tc>
        <w:tc>
          <w:tcPr>
            <w:tcW w:w="2160" w:type="dxa"/>
          </w:tcPr>
          <w:p w14:paraId="6AE616FF" w14:textId="77777777" w:rsidR="00675504" w:rsidRPr="00E25BFF" w:rsidRDefault="00675504" w:rsidP="00A51F8D">
            <w:pPr>
              <w:rPr>
                <w:sz w:val="24"/>
                <w:szCs w:val="24"/>
              </w:rPr>
            </w:pPr>
            <w:r w:rsidRPr="00E25BFF">
              <w:rPr>
                <w:sz w:val="24"/>
                <w:szCs w:val="24"/>
              </w:rPr>
              <w:t>Estimated cost:</w:t>
            </w:r>
          </w:p>
        </w:tc>
      </w:tr>
      <w:tr w:rsidR="00675504" w:rsidRPr="00E25BFF" w14:paraId="29F7EF02" w14:textId="77777777" w:rsidTr="00A51F8D">
        <w:tc>
          <w:tcPr>
            <w:tcW w:w="8028" w:type="dxa"/>
          </w:tcPr>
          <w:p w14:paraId="49F98FA9" w14:textId="77777777" w:rsidR="00675504" w:rsidRPr="00E25BFF" w:rsidRDefault="00675504" w:rsidP="00A51F8D">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160" w:type="dxa"/>
          </w:tcPr>
          <w:p w14:paraId="0609330B" w14:textId="77777777" w:rsidR="00675504" w:rsidRPr="00E25BFF" w:rsidRDefault="00675504" w:rsidP="00A51F8D">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798FA8B" w14:textId="77777777" w:rsidR="00675504" w:rsidRPr="00EE2EF0" w:rsidRDefault="00675504" w:rsidP="00675504">
      <w:pPr>
        <w:spacing w:before="0" w:after="0"/>
        <w:ind w:left="-539"/>
        <w:jc w:val="center"/>
      </w:pPr>
    </w:p>
    <w:p w14:paraId="32D05FAB" w14:textId="77777777" w:rsidR="00675504" w:rsidRPr="00EE2EF0" w:rsidRDefault="00675504" w:rsidP="00675504">
      <w:pPr>
        <w:ind w:left="-180"/>
        <w:rPr>
          <w:sz w:val="28"/>
          <w:szCs w:val="28"/>
        </w:rPr>
      </w:pPr>
      <w:r w:rsidRPr="00EE2EF0">
        <w:rPr>
          <w:sz w:val="28"/>
          <w:szCs w:val="28"/>
        </w:rPr>
        <w:t xml:space="preserve">(6) </w:t>
      </w:r>
      <w:r w:rsidRPr="009D2DCB">
        <w:rPr>
          <w:sz w:val="28"/>
          <w:szCs w:val="28"/>
          <w:u w:val="single"/>
        </w:rPr>
        <w:t>Overheads</w:t>
      </w:r>
    </w:p>
    <w:p w14:paraId="7EF2ED4C" w14:textId="728851D0" w:rsidR="00675504" w:rsidRPr="00EE2EF0" w:rsidRDefault="00675504" w:rsidP="00675504">
      <w:pPr>
        <w:spacing w:line="240" w:lineRule="auto"/>
        <w:jc w:val="both"/>
        <w:rPr>
          <w:spacing w:val="-2"/>
          <w:sz w:val="24"/>
          <w:szCs w:val="24"/>
        </w:rPr>
      </w:pPr>
      <w:r w:rsidRPr="00EE2EF0">
        <w:rPr>
          <w:spacing w:val="-2"/>
          <w:sz w:val="24"/>
          <w:szCs w:val="24"/>
        </w:rPr>
        <w:t xml:space="preserve">Amount covering, on a flat rate basis, the administration, telephone, post, maintenance, heating, lighting, electricity, rent, equipment depreciation or insurance costs. The total of this entry may not exceed 5% of the total of accepted </w:t>
      </w:r>
      <w:r>
        <w:rPr>
          <w:spacing w:val="-2"/>
          <w:sz w:val="24"/>
          <w:szCs w:val="24"/>
        </w:rPr>
        <w:t>cost for "Staff", "Operations" and "Specific operations"</w:t>
      </w:r>
      <w:r w:rsidRPr="00EE2EF0">
        <w:rPr>
          <w:spacing w:val="-2"/>
          <w:sz w:val="24"/>
          <w:szCs w:val="24"/>
        </w:rPr>
        <w:t>.</w:t>
      </w:r>
      <w:r>
        <w:rPr>
          <w:spacing w:val="-2"/>
          <w:sz w:val="24"/>
          <w:szCs w:val="24"/>
        </w:rPr>
        <w:t xml:space="preserve"> </w:t>
      </w:r>
      <w:r w:rsidRPr="007306ED">
        <w:rPr>
          <w:spacing w:val="-2"/>
          <w:sz w:val="24"/>
          <w:szCs w:val="24"/>
        </w:rPr>
        <w:t>The overhead % may be modified starting 2024.</w:t>
      </w:r>
    </w:p>
    <w:p w14:paraId="48867611" w14:textId="77777777" w:rsidR="00675504" w:rsidRPr="00EE2EF0" w:rsidRDefault="00675504" w:rsidP="00675504">
      <w:pPr>
        <w:spacing w:before="0" w:after="0"/>
        <w:ind w:left="-539"/>
        <w:jc w:val="center"/>
      </w:pPr>
    </w:p>
    <w:p w14:paraId="093C30A5" w14:textId="2BF6C05F" w:rsidR="00CC43C9" w:rsidRDefault="00CC43C9" w:rsidP="00CC43C9"/>
    <w:p w14:paraId="1A3B89E3" w14:textId="77777777" w:rsidR="00CC43C9" w:rsidRPr="00EE2EF0" w:rsidRDefault="00CC43C9" w:rsidP="00CC43C9">
      <w:pPr>
        <w:spacing w:before="0" w:after="0"/>
        <w:ind w:left="-539"/>
        <w:jc w:val="center"/>
      </w:pPr>
    </w:p>
    <w:p w14:paraId="4504B765" w14:textId="77777777" w:rsidR="00CC43C9" w:rsidRPr="00296522" w:rsidRDefault="00CC43C9" w:rsidP="00CC43C9">
      <w:pPr>
        <w:rPr>
          <w:rFonts w:ascii="Arial" w:hAnsi="Arial"/>
        </w:rPr>
      </w:pPr>
    </w:p>
    <w:p w14:paraId="2E24984D" w14:textId="52F7A2EC" w:rsidR="00F265BB" w:rsidRPr="000F5FE6" w:rsidRDefault="00F265BB" w:rsidP="000F5FE6">
      <w:pPr>
        <w:pStyle w:val="Kop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w:t>
      </w:r>
      <w:r w:rsidR="00F360DD">
        <w:rPr>
          <w:sz w:val="32"/>
          <w:szCs w:val="32"/>
        </w:rPr>
        <w:t>1</w:t>
      </w:r>
    </w:p>
    <w:p w14:paraId="4CF39C7C" w14:textId="77777777" w:rsidR="00F265BB" w:rsidRPr="009D2DCB" w:rsidRDefault="00F265BB" w:rsidP="00CF4DAB">
      <w:pPr>
        <w:spacing w:before="0" w:after="0"/>
        <w:jc w:val="center"/>
        <w:rPr>
          <w:smallCaps/>
          <w:sz w:val="24"/>
          <w:szCs w:val="24"/>
        </w:rPr>
      </w:pPr>
    </w:p>
    <w:p w14:paraId="38C72B12" w14:textId="67638073" w:rsidR="00F265BB" w:rsidRPr="00BF4D62" w:rsidRDefault="00F265BB" w:rsidP="00BF4D62">
      <w:pPr>
        <w:pStyle w:val="Kop5"/>
      </w:pPr>
      <w:r w:rsidRPr="00BF4D62">
        <w:t xml:space="preserve">Financial contribution of </w:t>
      </w:r>
      <w:r w:rsidR="00B42073">
        <w:t xml:space="preserve">THE NON-FINANCED </w:t>
      </w:r>
      <w:r w:rsidRPr="00BF4D62">
        <w:t>partner</w:t>
      </w:r>
    </w:p>
    <w:p w14:paraId="72C8987C" w14:textId="6272C880" w:rsidR="00F265BB" w:rsidRPr="007306ED" w:rsidRDefault="00B42073" w:rsidP="009366E5">
      <w:pPr>
        <w:rPr>
          <w:rFonts w:ascii="Arial" w:hAnsi="Arial"/>
          <w:smallCaps/>
          <w:rPrChange w:id="87" w:author="Auteur">
            <w:rPr>
              <w:rFonts w:ascii="Arial" w:hAnsi="Arial"/>
            </w:rPr>
          </w:rPrChange>
        </w:rPr>
      </w:pPr>
      <w:r w:rsidRPr="007306ED">
        <w:rPr>
          <w:smallCaps/>
          <w:sz w:val="24"/>
          <w:szCs w:val="24"/>
          <w:rPrChange w:id="88" w:author="Auteur">
            <w:rPr>
              <w:sz w:val="24"/>
              <w:szCs w:val="24"/>
            </w:rPr>
          </w:rPrChange>
        </w:rPr>
        <w:t xml:space="preserve">This contribution is in kind and must amount to </w:t>
      </w:r>
      <w:r w:rsidR="00AB62CC" w:rsidRPr="007306ED">
        <w:rPr>
          <w:smallCaps/>
          <w:sz w:val="24"/>
          <w:szCs w:val="24"/>
          <w:rPrChange w:id="89" w:author="Auteur">
            <w:rPr>
              <w:sz w:val="24"/>
              <w:szCs w:val="24"/>
            </w:rPr>
          </w:rPrChange>
        </w:rPr>
        <w:t xml:space="preserve">a minimum of </w:t>
      </w:r>
      <w:r w:rsidRPr="007306ED">
        <w:rPr>
          <w:smallCaps/>
          <w:sz w:val="24"/>
          <w:szCs w:val="24"/>
          <w:rPrChange w:id="90" w:author="Auteur">
            <w:rPr>
              <w:sz w:val="24"/>
              <w:szCs w:val="24"/>
            </w:rPr>
          </w:rPrChange>
        </w:rPr>
        <w:t>25% of the total budget requested from STEREO</w:t>
      </w:r>
      <w:ins w:id="91" w:author="Auteur">
        <w:r w:rsidR="007306ED">
          <w:rPr>
            <w:smallCaps/>
            <w:sz w:val="24"/>
            <w:szCs w:val="24"/>
          </w:rPr>
          <w:t>.</w:t>
        </w:r>
      </w:ins>
    </w:p>
    <w:p w14:paraId="180087B9" w14:textId="77777777" w:rsidR="00B42073" w:rsidRDefault="00B42073" w:rsidP="009366E5">
      <w:pPr>
        <w:rPr>
          <w:sz w:val="28"/>
          <w:szCs w:val="28"/>
        </w:rPr>
      </w:pPr>
    </w:p>
    <w:p w14:paraId="148EC5D6" w14:textId="7AA45406" w:rsidR="00F265BB" w:rsidRPr="00EE2EF0" w:rsidRDefault="00F265BB" w:rsidP="009366E5">
      <w:pPr>
        <w:rPr>
          <w:sz w:val="28"/>
          <w:szCs w:val="28"/>
        </w:rPr>
      </w:pPr>
      <w:r w:rsidRPr="00EE2EF0">
        <w:rPr>
          <w:sz w:val="28"/>
          <w:szCs w:val="28"/>
        </w:rPr>
        <w:t xml:space="preserve">Name of the </w:t>
      </w:r>
      <w:r w:rsidR="001D0B67">
        <w:rPr>
          <w:sz w:val="28"/>
          <w:szCs w:val="28"/>
        </w:rPr>
        <w:t>applicant</w:t>
      </w:r>
      <w:r w:rsidRPr="00EE2EF0">
        <w:rPr>
          <w:sz w:val="28"/>
          <w:szCs w:val="2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265BB" w:rsidRPr="00E25BFF" w14:paraId="250100F3" w14:textId="77777777" w:rsidTr="00E607A9">
        <w:trPr>
          <w:trHeight w:val="393"/>
        </w:trPr>
        <w:tc>
          <w:tcPr>
            <w:tcW w:w="9720" w:type="dxa"/>
          </w:tcPr>
          <w:p w14:paraId="44484EBA" w14:textId="77777777" w:rsidR="00F265BB" w:rsidRPr="00E25BFF" w:rsidRDefault="00F265BB" w:rsidP="00E607A9">
            <w:pPr>
              <w:rPr>
                <w:rFonts w:ascii="Arial" w:hAnsi="Arial"/>
              </w:rPr>
            </w:pPr>
          </w:p>
        </w:tc>
      </w:tr>
    </w:tbl>
    <w:p w14:paraId="328E39C7" w14:textId="77777777" w:rsidR="00F265BB" w:rsidRPr="00296522" w:rsidRDefault="00F265BB" w:rsidP="009366E5">
      <w:pPr>
        <w:rPr>
          <w:rFonts w:ascii="Arial" w:hAnsi="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2" w:type="dxa"/>
          <w:right w:w="62" w:type="dxa"/>
        </w:tblCellMar>
        <w:tblLook w:val="0000" w:firstRow="0" w:lastRow="0" w:firstColumn="0" w:lastColumn="0" w:noHBand="0" w:noVBand="0"/>
      </w:tblPr>
      <w:tblGrid>
        <w:gridCol w:w="6068"/>
        <w:gridCol w:w="3465"/>
      </w:tblGrid>
      <w:tr w:rsidR="00F265BB" w:rsidRPr="00E25BFF" w14:paraId="73EDE444" w14:textId="77777777" w:rsidTr="00EE2EF0">
        <w:trPr>
          <w:cantSplit/>
          <w:trHeight w:val="572"/>
          <w:jc w:val="center"/>
        </w:trPr>
        <w:tc>
          <w:tcPr>
            <w:tcW w:w="6068" w:type="dxa"/>
          </w:tcPr>
          <w:p w14:paraId="154B566C" w14:textId="77777777" w:rsidR="00F265BB" w:rsidRPr="00E25BFF" w:rsidRDefault="00F265BB" w:rsidP="00E607A9">
            <w:pPr>
              <w:tabs>
                <w:tab w:val="left" w:pos="-720"/>
              </w:tabs>
              <w:suppressAutoHyphens/>
              <w:spacing w:before="54" w:after="106"/>
              <w:jc w:val="center"/>
              <w:rPr>
                <w:sz w:val="24"/>
                <w:szCs w:val="24"/>
              </w:rPr>
            </w:pPr>
          </w:p>
        </w:tc>
        <w:tc>
          <w:tcPr>
            <w:tcW w:w="3465" w:type="dxa"/>
          </w:tcPr>
          <w:p w14:paraId="063F1985" w14:textId="77777777" w:rsidR="00F265BB" w:rsidRPr="00EE2EF0" w:rsidRDefault="00F265BB" w:rsidP="00E607A9">
            <w:pPr>
              <w:pStyle w:val="OSTCnormal"/>
              <w:spacing w:before="120"/>
              <w:jc w:val="center"/>
              <w:rPr>
                <w:rFonts w:ascii="Calibri" w:hAnsi="Calibri" w:cs="Arial"/>
                <w:bCs/>
                <w:szCs w:val="24"/>
                <w:lang w:val="en-GB"/>
              </w:rPr>
            </w:pPr>
            <w:r w:rsidRPr="00EE2EF0">
              <w:rPr>
                <w:rFonts w:ascii="Calibri" w:hAnsi="Calibri" w:cs="Arial"/>
                <w:bCs/>
                <w:szCs w:val="24"/>
                <w:lang w:val="en-GB"/>
              </w:rPr>
              <w:t>Equivalent value in money</w:t>
            </w:r>
          </w:p>
          <w:p w14:paraId="3DC2C434" w14:textId="77777777" w:rsidR="00F265BB" w:rsidRPr="00EE2EF0" w:rsidRDefault="00F265BB" w:rsidP="00E607A9">
            <w:pPr>
              <w:pStyle w:val="OSTCnormal"/>
              <w:spacing w:before="120"/>
              <w:jc w:val="center"/>
              <w:rPr>
                <w:rFonts w:ascii="Calibri" w:hAnsi="Calibri" w:cs="Arial"/>
                <w:b/>
                <w:szCs w:val="24"/>
                <w:lang w:val="en-GB"/>
              </w:rPr>
            </w:pPr>
            <w:r w:rsidRPr="00EE2EF0">
              <w:rPr>
                <w:rFonts w:ascii="Calibri" w:hAnsi="Calibri" w:cs="Arial"/>
                <w:bCs/>
                <w:szCs w:val="24"/>
                <w:lang w:val="en-GB"/>
              </w:rPr>
              <w:t>(1000 €)</w:t>
            </w:r>
          </w:p>
        </w:tc>
      </w:tr>
      <w:tr w:rsidR="00F265BB" w:rsidRPr="00E25BFF" w14:paraId="4D2DCE7A" w14:textId="77777777" w:rsidTr="00EE2EF0">
        <w:trPr>
          <w:cantSplit/>
          <w:jc w:val="center"/>
        </w:trPr>
        <w:tc>
          <w:tcPr>
            <w:tcW w:w="6068" w:type="dxa"/>
          </w:tcPr>
          <w:p w14:paraId="085AFBB1"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Personnel</w:t>
            </w:r>
          </w:p>
        </w:tc>
        <w:tc>
          <w:tcPr>
            <w:tcW w:w="3465" w:type="dxa"/>
          </w:tcPr>
          <w:p w14:paraId="257679DD" w14:textId="77777777" w:rsidR="00F265BB" w:rsidRPr="00E25BFF" w:rsidRDefault="00F265BB" w:rsidP="00E607A9">
            <w:pPr>
              <w:tabs>
                <w:tab w:val="left" w:pos="-720"/>
              </w:tabs>
              <w:suppressAutoHyphens/>
              <w:spacing w:before="54" w:after="106"/>
              <w:rPr>
                <w:sz w:val="24"/>
                <w:szCs w:val="24"/>
              </w:rPr>
            </w:pPr>
          </w:p>
        </w:tc>
      </w:tr>
      <w:tr w:rsidR="00F265BB" w:rsidRPr="00E25BFF" w14:paraId="65C7BA4B" w14:textId="77777777" w:rsidTr="00EE2EF0">
        <w:trPr>
          <w:cantSplit/>
          <w:jc w:val="center"/>
        </w:trPr>
        <w:tc>
          <w:tcPr>
            <w:tcW w:w="6068" w:type="dxa"/>
          </w:tcPr>
          <w:p w14:paraId="71570B30"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Operations</w:t>
            </w:r>
          </w:p>
        </w:tc>
        <w:tc>
          <w:tcPr>
            <w:tcW w:w="3465" w:type="dxa"/>
          </w:tcPr>
          <w:p w14:paraId="33552DB8" w14:textId="77777777" w:rsidR="00F265BB" w:rsidRPr="00E25BFF" w:rsidRDefault="00F265BB" w:rsidP="00E607A9">
            <w:pPr>
              <w:tabs>
                <w:tab w:val="left" w:pos="-720"/>
              </w:tabs>
              <w:suppressAutoHyphens/>
              <w:spacing w:before="54" w:after="106"/>
              <w:rPr>
                <w:sz w:val="24"/>
                <w:szCs w:val="24"/>
              </w:rPr>
            </w:pPr>
          </w:p>
        </w:tc>
      </w:tr>
      <w:tr w:rsidR="00F265BB" w:rsidRPr="00E25BFF" w14:paraId="13723133" w14:textId="77777777" w:rsidTr="00EE2EF0">
        <w:trPr>
          <w:cantSplit/>
          <w:jc w:val="center"/>
        </w:trPr>
        <w:tc>
          <w:tcPr>
            <w:tcW w:w="6068" w:type="dxa"/>
          </w:tcPr>
          <w:p w14:paraId="3A42AFE7" w14:textId="77777777" w:rsidR="00F265BB" w:rsidRPr="00E25BFF" w:rsidRDefault="00F265BB" w:rsidP="00E607A9">
            <w:pPr>
              <w:tabs>
                <w:tab w:val="left" w:pos="-720"/>
              </w:tabs>
              <w:suppressAutoHyphens/>
              <w:spacing w:before="54" w:after="106"/>
              <w:rPr>
                <w:sz w:val="24"/>
                <w:szCs w:val="24"/>
              </w:rPr>
            </w:pPr>
            <w:r w:rsidRPr="00E25BFF">
              <w:rPr>
                <w:sz w:val="24"/>
                <w:szCs w:val="24"/>
              </w:rPr>
              <w:t>Equipment</w:t>
            </w:r>
          </w:p>
        </w:tc>
        <w:tc>
          <w:tcPr>
            <w:tcW w:w="3465" w:type="dxa"/>
          </w:tcPr>
          <w:p w14:paraId="2B6316E6" w14:textId="77777777" w:rsidR="00F265BB" w:rsidRPr="00E25BFF" w:rsidRDefault="00F265BB" w:rsidP="00E607A9">
            <w:pPr>
              <w:tabs>
                <w:tab w:val="left" w:pos="-720"/>
              </w:tabs>
              <w:suppressAutoHyphens/>
              <w:spacing w:before="54" w:after="106"/>
              <w:rPr>
                <w:sz w:val="24"/>
                <w:szCs w:val="24"/>
              </w:rPr>
            </w:pPr>
          </w:p>
        </w:tc>
      </w:tr>
      <w:tr w:rsidR="00F265BB" w:rsidRPr="00E25BFF" w14:paraId="008C6EDD" w14:textId="77777777" w:rsidTr="00EE2EF0">
        <w:trPr>
          <w:cantSplit/>
          <w:jc w:val="center"/>
        </w:trPr>
        <w:tc>
          <w:tcPr>
            <w:tcW w:w="6068" w:type="dxa"/>
          </w:tcPr>
          <w:p w14:paraId="1ED63B7C" w14:textId="77777777" w:rsidR="00F265BB" w:rsidRPr="00E25BFF" w:rsidRDefault="00F265BB" w:rsidP="00E607A9">
            <w:pPr>
              <w:tabs>
                <w:tab w:val="left" w:pos="-720"/>
              </w:tabs>
              <w:suppressAutoHyphens/>
              <w:spacing w:before="54" w:after="106"/>
              <w:rPr>
                <w:sz w:val="24"/>
                <w:szCs w:val="24"/>
              </w:rPr>
            </w:pPr>
            <w:r w:rsidRPr="00E25BFF">
              <w:rPr>
                <w:sz w:val="24"/>
                <w:szCs w:val="24"/>
              </w:rPr>
              <w:t xml:space="preserve">Other (specify): </w:t>
            </w:r>
          </w:p>
        </w:tc>
        <w:tc>
          <w:tcPr>
            <w:tcW w:w="3465" w:type="dxa"/>
          </w:tcPr>
          <w:p w14:paraId="1BB4C23D" w14:textId="77777777" w:rsidR="00F265BB" w:rsidRPr="00E25BFF" w:rsidRDefault="00F265BB" w:rsidP="00E607A9">
            <w:pPr>
              <w:tabs>
                <w:tab w:val="left" w:pos="-720"/>
              </w:tabs>
              <w:suppressAutoHyphens/>
              <w:spacing w:before="54" w:after="106"/>
              <w:rPr>
                <w:sz w:val="24"/>
                <w:szCs w:val="24"/>
              </w:rPr>
            </w:pPr>
          </w:p>
        </w:tc>
      </w:tr>
      <w:tr w:rsidR="00F265BB" w:rsidRPr="00E25BFF" w14:paraId="6C4D665D" w14:textId="77777777" w:rsidTr="00EE2EF0">
        <w:trPr>
          <w:cantSplit/>
          <w:jc w:val="center"/>
        </w:trPr>
        <w:tc>
          <w:tcPr>
            <w:tcW w:w="6068" w:type="dxa"/>
          </w:tcPr>
          <w:p w14:paraId="2685B974" w14:textId="77777777" w:rsidR="00F265BB" w:rsidRPr="00E25BFF" w:rsidRDefault="00F265BB" w:rsidP="00E607A9">
            <w:pPr>
              <w:tabs>
                <w:tab w:val="left" w:pos="-720"/>
              </w:tabs>
              <w:suppressAutoHyphens/>
              <w:spacing w:before="54" w:after="106"/>
              <w:rPr>
                <w:sz w:val="24"/>
                <w:szCs w:val="24"/>
              </w:rPr>
            </w:pPr>
            <w:r w:rsidRPr="00E25BFF">
              <w:rPr>
                <w:sz w:val="24"/>
                <w:szCs w:val="24"/>
              </w:rPr>
              <w:t>Other (specify):</w:t>
            </w:r>
          </w:p>
        </w:tc>
        <w:tc>
          <w:tcPr>
            <w:tcW w:w="3465" w:type="dxa"/>
          </w:tcPr>
          <w:p w14:paraId="73284E36" w14:textId="77777777" w:rsidR="00F265BB" w:rsidRPr="00E25BFF" w:rsidRDefault="00F265BB" w:rsidP="00E607A9">
            <w:pPr>
              <w:tabs>
                <w:tab w:val="left" w:pos="-720"/>
              </w:tabs>
              <w:suppressAutoHyphens/>
              <w:spacing w:before="54" w:after="106"/>
              <w:rPr>
                <w:sz w:val="24"/>
                <w:szCs w:val="24"/>
              </w:rPr>
            </w:pPr>
          </w:p>
        </w:tc>
      </w:tr>
      <w:tr w:rsidR="00F265BB" w:rsidRPr="00E25BFF" w14:paraId="7C8F596A" w14:textId="77777777" w:rsidTr="00EE2EF0">
        <w:trPr>
          <w:cantSplit/>
          <w:jc w:val="center"/>
        </w:trPr>
        <w:tc>
          <w:tcPr>
            <w:tcW w:w="6068" w:type="dxa"/>
          </w:tcPr>
          <w:p w14:paraId="705CDFDD" w14:textId="77777777" w:rsidR="00F265BB" w:rsidRPr="00E25BFF" w:rsidRDefault="00F265BB" w:rsidP="00E607A9">
            <w:pPr>
              <w:tabs>
                <w:tab w:val="left" w:pos="-720"/>
              </w:tabs>
              <w:suppressAutoHyphens/>
              <w:spacing w:before="54" w:after="106"/>
              <w:rPr>
                <w:sz w:val="24"/>
                <w:szCs w:val="24"/>
              </w:rPr>
            </w:pPr>
          </w:p>
        </w:tc>
        <w:tc>
          <w:tcPr>
            <w:tcW w:w="3465" w:type="dxa"/>
          </w:tcPr>
          <w:p w14:paraId="360518A6" w14:textId="77777777" w:rsidR="00F265BB" w:rsidRPr="00E25BFF" w:rsidRDefault="00F265BB" w:rsidP="00E607A9">
            <w:pPr>
              <w:tabs>
                <w:tab w:val="left" w:pos="-720"/>
              </w:tabs>
              <w:suppressAutoHyphens/>
              <w:spacing w:before="54" w:after="106"/>
              <w:rPr>
                <w:sz w:val="24"/>
                <w:szCs w:val="24"/>
              </w:rPr>
            </w:pPr>
          </w:p>
        </w:tc>
      </w:tr>
      <w:tr w:rsidR="00F265BB" w:rsidRPr="00E25BFF" w14:paraId="6646FB68" w14:textId="77777777" w:rsidTr="00EE2EF0">
        <w:trPr>
          <w:cantSplit/>
          <w:jc w:val="center"/>
        </w:trPr>
        <w:tc>
          <w:tcPr>
            <w:tcW w:w="6068" w:type="dxa"/>
          </w:tcPr>
          <w:p w14:paraId="226631CB" w14:textId="77777777" w:rsidR="00F265BB" w:rsidRPr="00E25BFF" w:rsidRDefault="00F265BB" w:rsidP="00E607A9">
            <w:pPr>
              <w:tabs>
                <w:tab w:val="left" w:pos="-720"/>
              </w:tabs>
              <w:suppressAutoHyphens/>
              <w:spacing w:before="54" w:after="106"/>
              <w:rPr>
                <w:b/>
                <w:bCs/>
                <w:sz w:val="24"/>
                <w:szCs w:val="24"/>
              </w:rPr>
            </w:pPr>
            <w:r w:rsidRPr="00E25BFF">
              <w:rPr>
                <w:b/>
                <w:bCs/>
                <w:sz w:val="24"/>
                <w:szCs w:val="24"/>
              </w:rPr>
              <w:t>Total</w:t>
            </w:r>
          </w:p>
        </w:tc>
        <w:tc>
          <w:tcPr>
            <w:tcW w:w="3465" w:type="dxa"/>
          </w:tcPr>
          <w:p w14:paraId="4590FD01" w14:textId="77777777" w:rsidR="00F265BB" w:rsidRPr="00E25BFF" w:rsidRDefault="00F265BB" w:rsidP="00E607A9">
            <w:pPr>
              <w:tabs>
                <w:tab w:val="left" w:pos="-720"/>
              </w:tabs>
              <w:suppressAutoHyphens/>
              <w:spacing w:before="54" w:after="106"/>
              <w:rPr>
                <w:b/>
                <w:sz w:val="24"/>
                <w:szCs w:val="24"/>
              </w:rPr>
            </w:pPr>
          </w:p>
        </w:tc>
      </w:tr>
    </w:tbl>
    <w:p w14:paraId="4C27C223" w14:textId="77777777" w:rsidR="00F265BB" w:rsidRPr="00296522" w:rsidRDefault="00F265BB" w:rsidP="0083350D">
      <w:pPr>
        <w:pStyle w:val="Koptekst"/>
      </w:pPr>
    </w:p>
    <w:p w14:paraId="2C4F8E22" w14:textId="77777777" w:rsidR="00F265BB" w:rsidRPr="00296522" w:rsidRDefault="00F265BB" w:rsidP="009366E5">
      <w:pPr>
        <w:jc w:val="center"/>
      </w:pPr>
      <w:r w:rsidRPr="00296522">
        <w:t xml:space="preserve"> </w:t>
      </w:r>
    </w:p>
    <w:p w14:paraId="030C8AE4" w14:textId="77777777" w:rsidR="00F265BB" w:rsidRPr="00296522" w:rsidRDefault="00F265BB" w:rsidP="0083350D">
      <w:pPr>
        <w:pStyle w:val="Koptekst"/>
      </w:pPr>
    </w:p>
    <w:p w14:paraId="3D48F531" w14:textId="4C99D258" w:rsidR="00F360DD" w:rsidRDefault="00F360DD">
      <w:pPr>
        <w:spacing w:before="0" w:after="0" w:line="240" w:lineRule="auto"/>
      </w:pPr>
      <w:r>
        <w:br w:type="page"/>
      </w:r>
    </w:p>
    <w:p w14:paraId="47D1C81C" w14:textId="3F1F244A" w:rsidR="00F360DD" w:rsidRPr="000F5FE6" w:rsidRDefault="00F360DD" w:rsidP="00F360DD">
      <w:pPr>
        <w:pStyle w:val="Kop3"/>
        <w:ind w:left="0" w:firstLine="0"/>
        <w:rPr>
          <w:sz w:val="32"/>
          <w:szCs w:val="32"/>
        </w:rPr>
      </w:pPr>
      <w:r>
        <w:rPr>
          <w:sz w:val="32"/>
          <w:szCs w:val="32"/>
        </w:rPr>
        <w:lastRenderedPageBreak/>
        <w:t>Form 1</w:t>
      </w:r>
      <w:r>
        <w:rPr>
          <w:sz w:val="32"/>
          <w:szCs w:val="32"/>
        </w:rPr>
        <w:t>2</w:t>
      </w:r>
    </w:p>
    <w:p w14:paraId="55F6C505" w14:textId="77777777" w:rsidR="00F360DD" w:rsidRPr="001D7667" w:rsidRDefault="00F360DD" w:rsidP="00F360DD">
      <w:pPr>
        <w:spacing w:before="0" w:after="0"/>
        <w:jc w:val="center"/>
        <w:rPr>
          <w:smallCaps/>
          <w:sz w:val="24"/>
          <w:szCs w:val="24"/>
        </w:rPr>
      </w:pPr>
    </w:p>
    <w:p w14:paraId="76F12B67" w14:textId="77777777" w:rsidR="00F360DD" w:rsidRPr="004D103C" w:rsidRDefault="00F360DD" w:rsidP="00F360DD">
      <w:pPr>
        <w:pStyle w:val="Kop5"/>
      </w:pPr>
      <w:r w:rsidRPr="004D103C">
        <w:t>SWOT analysis of proposal</w:t>
      </w:r>
    </w:p>
    <w:p w14:paraId="1D1AFF6A" w14:textId="77777777" w:rsidR="00F360DD" w:rsidRPr="00890AB6" w:rsidRDefault="00F360DD" w:rsidP="00F360DD">
      <w:pPr>
        <w:spacing w:before="0" w:after="0"/>
        <w:jc w:val="both"/>
        <w:rPr>
          <w:bCs/>
          <w:smallCaps/>
        </w:rPr>
      </w:pPr>
      <w:smartTag w:uri="urn:schemas-microsoft-com:office:smarttags" w:element="stockticker">
        <w:r w:rsidRPr="00890AB6">
          <w:rPr>
            <w:bCs/>
            <w:smallCaps/>
          </w:rPr>
          <w:t>max</w:t>
        </w:r>
      </w:smartTag>
      <w:r w:rsidRPr="00890AB6">
        <w:rPr>
          <w:bCs/>
          <w:smallCaps/>
        </w:rPr>
        <w:t xml:space="preserve"> 1 </w:t>
      </w:r>
      <w:smartTag w:uri="urn:schemas-microsoft-com:office:smarttags" w:element="stockticker">
        <w:r w:rsidRPr="00890AB6">
          <w:rPr>
            <w:bCs/>
            <w:smallCaps/>
          </w:rPr>
          <w:t>page</w:t>
        </w:r>
      </w:smartTag>
      <w:r w:rsidRPr="00890AB6">
        <w:rPr>
          <w:bCs/>
          <w:smallCaps/>
        </w:rPr>
        <w:t xml:space="preserve"> - List strengths,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360DD" w:rsidRPr="00E25BFF" w14:paraId="3BA972E9" w14:textId="77777777" w:rsidTr="00430D45">
        <w:trPr>
          <w:trHeight w:val="10534"/>
          <w:jc w:val="center"/>
        </w:trPr>
        <w:tc>
          <w:tcPr>
            <w:tcW w:w="9780" w:type="dxa"/>
          </w:tcPr>
          <w:p w14:paraId="2FC535B0" w14:textId="77777777" w:rsidR="00F360DD" w:rsidRPr="00E25BFF" w:rsidRDefault="00F360DD" w:rsidP="00430D45">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6EAA238B" w14:textId="77777777" w:rsidR="00F360DD" w:rsidRDefault="00F360DD" w:rsidP="00F360DD">
      <w:pPr>
        <w:spacing w:before="0" w:after="0" w:line="240" w:lineRule="auto"/>
        <w:rPr>
          <w:lang w:val="fr-FR" w:eastAsia="fr-FR"/>
        </w:rPr>
      </w:pPr>
    </w:p>
    <w:p w14:paraId="44274DF7" w14:textId="77777777" w:rsidR="00F265BB" w:rsidRPr="00296522" w:rsidRDefault="00F265BB" w:rsidP="0050346E">
      <w:pPr>
        <w:jc w:val="center"/>
      </w:pPr>
    </w:p>
    <w:sectPr w:rsidR="00F265BB" w:rsidRPr="00296522" w:rsidSect="0050346E">
      <w:headerReference w:type="default" r:id="rId11"/>
      <w:footerReference w:type="default" r:id="rId12"/>
      <w:pgSz w:w="12240" w:h="15840" w:code="1"/>
      <w:pgMar w:top="1417" w:right="1417" w:bottom="1417" w:left="1417"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F089" w14:textId="77777777" w:rsidR="001C4DC3" w:rsidRDefault="001C4DC3" w:rsidP="003764CE">
      <w:pPr>
        <w:spacing w:before="0" w:after="0" w:line="240" w:lineRule="auto"/>
      </w:pPr>
      <w:r>
        <w:separator/>
      </w:r>
    </w:p>
  </w:endnote>
  <w:endnote w:type="continuationSeparator" w:id="0">
    <w:p w14:paraId="48F806A9" w14:textId="77777777" w:rsidR="001C4DC3" w:rsidRDefault="001C4DC3"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mina Md B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A41" w14:textId="77777777" w:rsidR="008710F5" w:rsidRPr="00BE1842" w:rsidRDefault="008710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val="en-US" w:eastAsia="en-US"/>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96A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" strokecolor="#418ab3" strokeweight="1pt"/>
          </w:pict>
        </mc:Fallback>
      </mc:AlternateContent>
    </w:r>
  </w:p>
  <w:p w14:paraId="22E791A9" w14:textId="19229AAF" w:rsidR="008710F5" w:rsidRPr="00563DFD" w:rsidRDefault="008710F5"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w:t>
    </w:r>
    <w:r w:rsidR="00D06CE9">
      <w:rPr>
        <w:rFonts w:ascii="Arial" w:hAnsi="Arial"/>
        <w:smallCaps/>
        <w:sz w:val="18"/>
        <w:szCs w:val="18"/>
      </w:rPr>
      <w:t>V</w:t>
    </w:r>
    <w:r w:rsidRPr="00563DFD">
      <w:rPr>
        <w:rFonts w:ascii="Arial" w:hAnsi="Arial"/>
        <w:smallCaps/>
        <w:sz w:val="18"/>
        <w:szCs w:val="18"/>
      </w:rPr>
      <w:tab/>
    </w:r>
    <w:r>
      <w:rPr>
        <w:rFonts w:ascii="Arial" w:hAnsi="Arial"/>
        <w:smallCaps/>
        <w:sz w:val="18"/>
        <w:szCs w:val="18"/>
      </w:rPr>
      <w:t>development of applications</w:t>
    </w:r>
    <w:r w:rsidRPr="00563DFD">
      <w:rPr>
        <w:rFonts w:ascii="Arial" w:hAnsi="Arial"/>
        <w:smallCaps/>
        <w:sz w:val="18"/>
        <w:szCs w:val="18"/>
      </w:rPr>
      <w:t>–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inanummer"/>
        <w:rFonts w:ascii="Arial" w:hAnsi="Arial" w:cs="Arial"/>
        <w:smallCaps/>
        <w:sz w:val="18"/>
        <w:szCs w:val="18"/>
        <w:lang w:val="en-US"/>
      </w:rPr>
      <w:fldChar w:fldCharType="begin"/>
    </w:r>
    <w:r w:rsidRPr="00563DFD">
      <w:rPr>
        <w:rStyle w:val="Paginanummer"/>
        <w:rFonts w:ascii="Arial" w:hAnsi="Arial" w:cs="Arial"/>
        <w:smallCaps/>
        <w:sz w:val="18"/>
        <w:szCs w:val="18"/>
        <w:lang w:val="en-US"/>
      </w:rPr>
      <w:instrText xml:space="preserve"> PAGE </w:instrText>
    </w:r>
    <w:r w:rsidRPr="00563DFD">
      <w:rPr>
        <w:rStyle w:val="Paginanummer"/>
        <w:rFonts w:ascii="Arial" w:hAnsi="Arial" w:cs="Arial"/>
        <w:smallCaps/>
        <w:sz w:val="18"/>
        <w:szCs w:val="18"/>
        <w:lang w:val="en-US"/>
      </w:rPr>
      <w:fldChar w:fldCharType="separate"/>
    </w:r>
    <w:r w:rsidR="00D67E19">
      <w:rPr>
        <w:rStyle w:val="Paginanummer"/>
        <w:rFonts w:ascii="Arial" w:hAnsi="Arial" w:cs="Arial"/>
        <w:smallCaps/>
        <w:noProof/>
        <w:sz w:val="18"/>
        <w:szCs w:val="18"/>
        <w:lang w:val="en-US"/>
      </w:rPr>
      <w:t>41</w:t>
    </w:r>
    <w:r w:rsidRPr="00563DFD">
      <w:rPr>
        <w:rStyle w:val="Paginanummer"/>
        <w:rFonts w:ascii="Arial" w:hAnsi="Arial" w:cs="Arial"/>
        <w:smallCaps/>
        <w:sz w:val="18"/>
        <w:szCs w:val="18"/>
        <w:lang w:val="en-US"/>
      </w:rPr>
      <w:fldChar w:fldCharType="end"/>
    </w:r>
    <w:r w:rsidRPr="00563DFD">
      <w:rPr>
        <w:rStyle w:val="Paginanummer"/>
        <w:rFonts w:ascii="Arial" w:hAnsi="Arial" w:cs="Arial"/>
        <w:smallCaps/>
        <w:sz w:val="18"/>
        <w:szCs w:val="18"/>
        <w:lang w:val="en-US"/>
      </w:rPr>
      <w:t xml:space="preserve"> of </w:t>
    </w:r>
    <w:r w:rsidRPr="00563DFD">
      <w:rPr>
        <w:rStyle w:val="Paginanummer"/>
        <w:rFonts w:ascii="Arial" w:hAnsi="Arial" w:cs="Arial"/>
        <w:smallCaps/>
        <w:sz w:val="18"/>
        <w:szCs w:val="18"/>
        <w:lang w:val="en-US"/>
      </w:rPr>
      <w:fldChar w:fldCharType="begin"/>
    </w:r>
    <w:r w:rsidRPr="00563DFD">
      <w:rPr>
        <w:rStyle w:val="Paginanummer"/>
        <w:rFonts w:ascii="Arial" w:hAnsi="Arial" w:cs="Arial"/>
        <w:smallCaps/>
        <w:sz w:val="18"/>
        <w:szCs w:val="18"/>
        <w:lang w:val="en-US"/>
      </w:rPr>
      <w:instrText xml:space="preserve">  NUMPAGES</w:instrText>
    </w:r>
    <w:r w:rsidRPr="00563DFD">
      <w:rPr>
        <w:rStyle w:val="Paginanummer"/>
        <w:rFonts w:ascii="Arial" w:hAnsi="Arial" w:cs="Arial"/>
        <w:smallCaps/>
        <w:sz w:val="18"/>
        <w:szCs w:val="18"/>
        <w:lang w:val="en-US"/>
      </w:rPr>
      <w:fldChar w:fldCharType="separate"/>
    </w:r>
    <w:r w:rsidR="00D67E19">
      <w:rPr>
        <w:rStyle w:val="Paginanummer"/>
        <w:rFonts w:ascii="Arial" w:hAnsi="Arial" w:cs="Arial"/>
        <w:smallCaps/>
        <w:noProof/>
        <w:sz w:val="18"/>
        <w:szCs w:val="18"/>
        <w:lang w:val="en-US"/>
      </w:rPr>
      <w:t>45</w:t>
    </w:r>
    <w:r w:rsidRPr="00563DFD">
      <w:rPr>
        <w:rStyle w:val="Paginanummer"/>
        <w:rFonts w:ascii="Arial" w:hAnsi="Arial" w:cs="Arial"/>
        <w:smallCap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E8EE" w14:textId="77777777" w:rsidR="001C4DC3" w:rsidRDefault="001C4DC3" w:rsidP="003764CE">
      <w:pPr>
        <w:spacing w:before="0" w:after="0" w:line="240" w:lineRule="auto"/>
      </w:pPr>
      <w:r>
        <w:separator/>
      </w:r>
    </w:p>
  </w:footnote>
  <w:footnote w:type="continuationSeparator" w:id="0">
    <w:p w14:paraId="5F8B0399" w14:textId="77777777" w:rsidR="001C4DC3" w:rsidRDefault="001C4DC3" w:rsidP="003764CE">
      <w:pPr>
        <w:spacing w:before="0" w:after="0" w:line="240" w:lineRule="auto"/>
      </w:pPr>
      <w:r>
        <w:continuationSeparator/>
      </w:r>
    </w:p>
  </w:footnote>
  <w:footnote w:id="1">
    <w:p w14:paraId="4381E7E6" w14:textId="60EFBD2E" w:rsidR="00E721AC" w:rsidRPr="005049BF" w:rsidRDefault="00E721AC" w:rsidP="00E721AC">
      <w:pPr>
        <w:pStyle w:val="Voetnoottekst"/>
      </w:pPr>
      <w:r>
        <w:rPr>
          <w:rStyle w:val="Voetnootmarkering"/>
        </w:rPr>
        <w:footnoteRef/>
      </w:r>
      <w:r>
        <w:t xml:space="preserve"> </w:t>
      </w:r>
      <w:r w:rsidR="00A1031A">
        <w:rPr>
          <w:lang w:val="en-US"/>
        </w:rPr>
        <w:t>G</w:t>
      </w:r>
      <w:r w:rsidRPr="001C3342">
        <w:rPr>
          <w:lang w:val="en-US"/>
        </w:rPr>
        <w:t>overnmental administration</w:t>
      </w:r>
      <w:r w:rsidR="00A1031A">
        <w:rPr>
          <w:lang w:val="en-US"/>
        </w:rPr>
        <w:t xml:space="preserve"> or</w:t>
      </w:r>
      <w:r>
        <w:rPr>
          <w:lang w:val="en-US"/>
        </w:rPr>
        <w:t>, private company</w:t>
      </w:r>
    </w:p>
  </w:footnote>
  <w:footnote w:id="2">
    <w:p w14:paraId="520FD1CD" w14:textId="34FF99CB" w:rsidR="008C73BE" w:rsidRPr="005049BF" w:rsidRDefault="008C73BE" w:rsidP="008C73BE">
      <w:pPr>
        <w:pStyle w:val="Voetnoottekst"/>
      </w:pPr>
      <w:r>
        <w:rPr>
          <w:rStyle w:val="Voetnootmarkering"/>
        </w:rPr>
        <w:footnoteRef/>
      </w:r>
      <w:r>
        <w:t xml:space="preserve"> </w:t>
      </w:r>
      <w:r w:rsidRPr="001C3342">
        <w:rPr>
          <w:lang w:val="en-US"/>
        </w:rPr>
        <w:t>University, public research institution</w:t>
      </w:r>
      <w:r w:rsidR="002B557E">
        <w:rPr>
          <w:lang w:val="en-US"/>
        </w:rPr>
        <w:t xml:space="preserve"> or</w:t>
      </w:r>
      <w:r w:rsidRPr="001C3342">
        <w:rPr>
          <w:lang w:val="en-US"/>
        </w:rPr>
        <w:t xml:space="preserve"> non-profit research institution</w:t>
      </w:r>
    </w:p>
  </w:footnote>
  <w:footnote w:id="3">
    <w:p w14:paraId="43F08FCC" w14:textId="77777777" w:rsidR="008C73BE" w:rsidRPr="004E54B1" w:rsidRDefault="008C73BE" w:rsidP="008C73BE">
      <w:pPr>
        <w:pStyle w:val="Voetnoottekst"/>
      </w:pPr>
      <w:r>
        <w:rPr>
          <w:rStyle w:val="Voetnootmarkering"/>
        </w:rPr>
        <w:footnoteRef/>
      </w:r>
      <w:r>
        <w:t xml:space="preserve"> If already known otherwise s</w:t>
      </w:r>
      <w:r w:rsidRPr="008826FC">
        <w:t>pecify if researcher</w:t>
      </w:r>
      <w:r>
        <w:t>(s)</w:t>
      </w:r>
      <w:r w:rsidRPr="008826FC">
        <w:t xml:space="preserve"> to b</w:t>
      </w:r>
      <w:r>
        <w:t>e hired after project granted</w:t>
      </w:r>
    </w:p>
  </w:footnote>
  <w:footnote w:id="4">
    <w:p w14:paraId="02D685D2" w14:textId="569C6C53" w:rsidR="00157ED0" w:rsidRPr="00157ED0" w:rsidRDefault="00157ED0">
      <w:pPr>
        <w:pStyle w:val="Voetnoottekst"/>
      </w:pPr>
      <w:r>
        <w:rPr>
          <w:rStyle w:val="Voetnootmarkering"/>
        </w:rPr>
        <w:footnoteRef/>
      </w:r>
      <w:r>
        <w:t xml:space="preserve"> </w:t>
      </w:r>
      <w:r w:rsidRPr="007306ED">
        <w:t>If several partners involved, underline pa</w:t>
      </w:r>
      <w:r>
        <w:t>rtner in charge of coordinating the work package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BD67" w14:textId="77777777" w:rsidR="008710F5" w:rsidRPr="004901B9" w:rsidRDefault="008710F5" w:rsidP="0083350D">
    <w:pPr>
      <w:pStyle w:val="Koptekst"/>
    </w:pPr>
    <w:r>
      <w:t>Proposal’s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C41FE"/>
    <w:multiLevelType w:val="hybridMultilevel"/>
    <w:tmpl w:val="C47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0A45"/>
    <w:multiLevelType w:val="hybridMultilevel"/>
    <w:tmpl w:val="6336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1A1B"/>
    <w:multiLevelType w:val="hybridMultilevel"/>
    <w:tmpl w:val="548CD6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BB501C"/>
    <w:multiLevelType w:val="hybridMultilevel"/>
    <w:tmpl w:val="320AFAD8"/>
    <w:lvl w:ilvl="0" w:tplc="08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BBA11A9"/>
    <w:multiLevelType w:val="hybridMultilevel"/>
    <w:tmpl w:val="790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A40D3"/>
    <w:multiLevelType w:val="hybridMultilevel"/>
    <w:tmpl w:val="42E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347D"/>
    <w:multiLevelType w:val="hybridMultilevel"/>
    <w:tmpl w:val="D740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B4882"/>
    <w:multiLevelType w:val="hybridMultilevel"/>
    <w:tmpl w:val="367EE298"/>
    <w:lvl w:ilvl="0" w:tplc="04090001">
      <w:start w:val="1"/>
      <w:numFmt w:val="bullet"/>
      <w:lvlText w:val=""/>
      <w:lvlJc w:val="left"/>
      <w:pPr>
        <w:ind w:left="720" w:hanging="360"/>
      </w:pPr>
      <w:rPr>
        <w:rFonts w:ascii="Symbol" w:hAnsi="Symbol" w:hint="default"/>
      </w:rPr>
    </w:lvl>
    <w:lvl w:ilvl="1" w:tplc="9DBE2A90">
      <w:start w:val="13"/>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A3995"/>
    <w:multiLevelType w:val="hybridMultilevel"/>
    <w:tmpl w:val="81E46754"/>
    <w:lvl w:ilvl="0" w:tplc="6D7828D8">
      <w:start w:val="1"/>
      <w:numFmt w:val="bullet"/>
      <w:lvlText w:val="•"/>
      <w:lvlJc w:val="left"/>
      <w:pPr>
        <w:tabs>
          <w:tab w:val="num" w:pos="720"/>
        </w:tabs>
        <w:ind w:left="720" w:hanging="360"/>
      </w:pPr>
      <w:rPr>
        <w:rFonts w:ascii="Arial" w:hAnsi="Arial" w:hint="default"/>
      </w:rPr>
    </w:lvl>
    <w:lvl w:ilvl="1" w:tplc="2C9E251A">
      <w:start w:val="1"/>
      <w:numFmt w:val="bullet"/>
      <w:lvlText w:val="•"/>
      <w:lvlJc w:val="left"/>
      <w:pPr>
        <w:tabs>
          <w:tab w:val="num" w:pos="1440"/>
        </w:tabs>
        <w:ind w:left="1440" w:hanging="360"/>
      </w:pPr>
      <w:rPr>
        <w:rFonts w:ascii="Arial" w:hAnsi="Arial" w:hint="default"/>
      </w:rPr>
    </w:lvl>
    <w:lvl w:ilvl="2" w:tplc="BAC811BA" w:tentative="1">
      <w:start w:val="1"/>
      <w:numFmt w:val="bullet"/>
      <w:lvlText w:val="•"/>
      <w:lvlJc w:val="left"/>
      <w:pPr>
        <w:tabs>
          <w:tab w:val="num" w:pos="2160"/>
        </w:tabs>
        <w:ind w:left="2160" w:hanging="360"/>
      </w:pPr>
      <w:rPr>
        <w:rFonts w:ascii="Arial" w:hAnsi="Arial" w:hint="default"/>
      </w:rPr>
    </w:lvl>
    <w:lvl w:ilvl="3" w:tplc="83F6FB4A" w:tentative="1">
      <w:start w:val="1"/>
      <w:numFmt w:val="bullet"/>
      <w:lvlText w:val="•"/>
      <w:lvlJc w:val="left"/>
      <w:pPr>
        <w:tabs>
          <w:tab w:val="num" w:pos="2880"/>
        </w:tabs>
        <w:ind w:left="2880" w:hanging="360"/>
      </w:pPr>
      <w:rPr>
        <w:rFonts w:ascii="Arial" w:hAnsi="Arial" w:hint="default"/>
      </w:rPr>
    </w:lvl>
    <w:lvl w:ilvl="4" w:tplc="0DE2095E" w:tentative="1">
      <w:start w:val="1"/>
      <w:numFmt w:val="bullet"/>
      <w:lvlText w:val="•"/>
      <w:lvlJc w:val="left"/>
      <w:pPr>
        <w:tabs>
          <w:tab w:val="num" w:pos="3600"/>
        </w:tabs>
        <w:ind w:left="3600" w:hanging="360"/>
      </w:pPr>
      <w:rPr>
        <w:rFonts w:ascii="Arial" w:hAnsi="Arial" w:hint="default"/>
      </w:rPr>
    </w:lvl>
    <w:lvl w:ilvl="5" w:tplc="A80C40EE" w:tentative="1">
      <w:start w:val="1"/>
      <w:numFmt w:val="bullet"/>
      <w:lvlText w:val="•"/>
      <w:lvlJc w:val="left"/>
      <w:pPr>
        <w:tabs>
          <w:tab w:val="num" w:pos="4320"/>
        </w:tabs>
        <w:ind w:left="4320" w:hanging="360"/>
      </w:pPr>
      <w:rPr>
        <w:rFonts w:ascii="Arial" w:hAnsi="Arial" w:hint="default"/>
      </w:rPr>
    </w:lvl>
    <w:lvl w:ilvl="6" w:tplc="71BCDA9A" w:tentative="1">
      <w:start w:val="1"/>
      <w:numFmt w:val="bullet"/>
      <w:lvlText w:val="•"/>
      <w:lvlJc w:val="left"/>
      <w:pPr>
        <w:tabs>
          <w:tab w:val="num" w:pos="5040"/>
        </w:tabs>
        <w:ind w:left="5040" w:hanging="360"/>
      </w:pPr>
      <w:rPr>
        <w:rFonts w:ascii="Arial" w:hAnsi="Arial" w:hint="default"/>
      </w:rPr>
    </w:lvl>
    <w:lvl w:ilvl="7" w:tplc="C79AD2D4" w:tentative="1">
      <w:start w:val="1"/>
      <w:numFmt w:val="bullet"/>
      <w:lvlText w:val="•"/>
      <w:lvlJc w:val="left"/>
      <w:pPr>
        <w:tabs>
          <w:tab w:val="num" w:pos="5760"/>
        </w:tabs>
        <w:ind w:left="5760" w:hanging="360"/>
      </w:pPr>
      <w:rPr>
        <w:rFonts w:ascii="Arial" w:hAnsi="Arial" w:hint="default"/>
      </w:rPr>
    </w:lvl>
    <w:lvl w:ilvl="8" w:tplc="CB3406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502BBA"/>
    <w:multiLevelType w:val="hybridMultilevel"/>
    <w:tmpl w:val="8E2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B0919"/>
    <w:multiLevelType w:val="hybridMultilevel"/>
    <w:tmpl w:val="7E2494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B6F602A"/>
    <w:multiLevelType w:val="hybridMultilevel"/>
    <w:tmpl w:val="E73A342A"/>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6" w15:restartNumberingAfterBreak="0">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735278679">
    <w:abstractNumId w:val="0"/>
  </w:num>
  <w:num w:numId="2" w16cid:durableId="998508854">
    <w:abstractNumId w:val="0"/>
  </w:num>
  <w:num w:numId="3" w16cid:durableId="344939950">
    <w:abstractNumId w:val="13"/>
  </w:num>
  <w:num w:numId="4" w16cid:durableId="335694150">
    <w:abstractNumId w:val="5"/>
  </w:num>
  <w:num w:numId="5" w16cid:durableId="2082410002">
    <w:abstractNumId w:val="0"/>
  </w:num>
  <w:num w:numId="6" w16cid:durableId="216861343">
    <w:abstractNumId w:val="6"/>
  </w:num>
  <w:num w:numId="7" w16cid:durableId="569274166">
    <w:abstractNumId w:val="16"/>
  </w:num>
  <w:num w:numId="8" w16cid:durableId="1329210512">
    <w:abstractNumId w:val="6"/>
  </w:num>
  <w:num w:numId="9" w16cid:durableId="767971400">
    <w:abstractNumId w:val="6"/>
  </w:num>
  <w:num w:numId="10" w16cid:durableId="1345982161">
    <w:abstractNumId w:val="6"/>
  </w:num>
  <w:num w:numId="11" w16cid:durableId="960696015">
    <w:abstractNumId w:val="6"/>
  </w:num>
  <w:num w:numId="12" w16cid:durableId="332806086">
    <w:abstractNumId w:val="6"/>
  </w:num>
  <w:num w:numId="13" w16cid:durableId="1407343282">
    <w:abstractNumId w:val="6"/>
  </w:num>
  <w:num w:numId="14" w16cid:durableId="952244221">
    <w:abstractNumId w:val="6"/>
  </w:num>
  <w:num w:numId="15" w16cid:durableId="1200121876">
    <w:abstractNumId w:val="6"/>
  </w:num>
  <w:num w:numId="16" w16cid:durableId="2019653579">
    <w:abstractNumId w:val="6"/>
  </w:num>
  <w:num w:numId="17" w16cid:durableId="138042468">
    <w:abstractNumId w:val="6"/>
  </w:num>
  <w:num w:numId="18" w16cid:durableId="340133220">
    <w:abstractNumId w:val="6"/>
  </w:num>
  <w:num w:numId="19" w16cid:durableId="982079263">
    <w:abstractNumId w:val="6"/>
  </w:num>
  <w:num w:numId="20" w16cid:durableId="673149227">
    <w:abstractNumId w:val="6"/>
  </w:num>
  <w:num w:numId="21" w16cid:durableId="1673289867">
    <w:abstractNumId w:val="6"/>
  </w:num>
  <w:num w:numId="22" w16cid:durableId="1465394444">
    <w:abstractNumId w:val="6"/>
  </w:num>
  <w:num w:numId="23" w16cid:durableId="1238172777">
    <w:abstractNumId w:val="11"/>
  </w:num>
  <w:num w:numId="24" w16cid:durableId="783429249">
    <w:abstractNumId w:val="4"/>
  </w:num>
  <w:num w:numId="25" w16cid:durableId="63727284">
    <w:abstractNumId w:val="9"/>
  </w:num>
  <w:num w:numId="26" w16cid:durableId="323901693">
    <w:abstractNumId w:val="10"/>
  </w:num>
  <w:num w:numId="27" w16cid:durableId="2104764943">
    <w:abstractNumId w:val="7"/>
  </w:num>
  <w:num w:numId="28" w16cid:durableId="1555316435">
    <w:abstractNumId w:val="12"/>
  </w:num>
  <w:num w:numId="29" w16cid:durableId="1438404165">
    <w:abstractNumId w:val="8"/>
  </w:num>
  <w:num w:numId="30" w16cid:durableId="623006124">
    <w:abstractNumId w:val="3"/>
  </w:num>
  <w:num w:numId="31" w16cid:durableId="2135295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3954450">
    <w:abstractNumId w:val="14"/>
  </w:num>
  <w:num w:numId="33" w16cid:durableId="282075226">
    <w:abstractNumId w:val="1"/>
  </w:num>
  <w:num w:numId="34" w16cid:durableId="8680337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0527F"/>
    <w:rsid w:val="000113E8"/>
    <w:rsid w:val="00011659"/>
    <w:rsid w:val="00014348"/>
    <w:rsid w:val="00015D24"/>
    <w:rsid w:val="000234AF"/>
    <w:rsid w:val="00025772"/>
    <w:rsid w:val="00032047"/>
    <w:rsid w:val="00041EB9"/>
    <w:rsid w:val="00056983"/>
    <w:rsid w:val="0007700D"/>
    <w:rsid w:val="00083999"/>
    <w:rsid w:val="00087CC7"/>
    <w:rsid w:val="000921B5"/>
    <w:rsid w:val="000A433B"/>
    <w:rsid w:val="000A7F46"/>
    <w:rsid w:val="000B6308"/>
    <w:rsid w:val="000B735C"/>
    <w:rsid w:val="000C2C1C"/>
    <w:rsid w:val="000D0EC2"/>
    <w:rsid w:val="000D3AC8"/>
    <w:rsid w:val="000E097B"/>
    <w:rsid w:val="000E495D"/>
    <w:rsid w:val="000E496B"/>
    <w:rsid w:val="000F3F60"/>
    <w:rsid w:val="000F5FE6"/>
    <w:rsid w:val="000F77C0"/>
    <w:rsid w:val="00107996"/>
    <w:rsid w:val="00110494"/>
    <w:rsid w:val="00112CDF"/>
    <w:rsid w:val="00116347"/>
    <w:rsid w:val="00131131"/>
    <w:rsid w:val="00132B7C"/>
    <w:rsid w:val="00147F87"/>
    <w:rsid w:val="00157ED0"/>
    <w:rsid w:val="00166A6D"/>
    <w:rsid w:val="001774E0"/>
    <w:rsid w:val="001859A9"/>
    <w:rsid w:val="001B37F4"/>
    <w:rsid w:val="001B5523"/>
    <w:rsid w:val="001B7801"/>
    <w:rsid w:val="001C123A"/>
    <w:rsid w:val="001C4DC3"/>
    <w:rsid w:val="001D0B67"/>
    <w:rsid w:val="001D4BC6"/>
    <w:rsid w:val="001D7667"/>
    <w:rsid w:val="001E046A"/>
    <w:rsid w:val="001F01B5"/>
    <w:rsid w:val="001F1FE9"/>
    <w:rsid w:val="001F73F1"/>
    <w:rsid w:val="00205607"/>
    <w:rsid w:val="00206CBD"/>
    <w:rsid w:val="002222FC"/>
    <w:rsid w:val="00242176"/>
    <w:rsid w:val="00251FCB"/>
    <w:rsid w:val="00253217"/>
    <w:rsid w:val="002564A3"/>
    <w:rsid w:val="00263A8F"/>
    <w:rsid w:val="00264934"/>
    <w:rsid w:val="002660E9"/>
    <w:rsid w:val="00271369"/>
    <w:rsid w:val="00281AB7"/>
    <w:rsid w:val="00282D6F"/>
    <w:rsid w:val="0029278B"/>
    <w:rsid w:val="00296522"/>
    <w:rsid w:val="002B557E"/>
    <w:rsid w:val="002B7F1D"/>
    <w:rsid w:val="002C3923"/>
    <w:rsid w:val="002C60C7"/>
    <w:rsid w:val="002D207F"/>
    <w:rsid w:val="002D3AA7"/>
    <w:rsid w:val="002E087A"/>
    <w:rsid w:val="002E74F0"/>
    <w:rsid w:val="003227C1"/>
    <w:rsid w:val="003233A3"/>
    <w:rsid w:val="003263BF"/>
    <w:rsid w:val="00341DF4"/>
    <w:rsid w:val="00346CBF"/>
    <w:rsid w:val="00357C5D"/>
    <w:rsid w:val="003764CE"/>
    <w:rsid w:val="0038047A"/>
    <w:rsid w:val="00380C98"/>
    <w:rsid w:val="00391D8B"/>
    <w:rsid w:val="0039461A"/>
    <w:rsid w:val="00397CD8"/>
    <w:rsid w:val="003A0508"/>
    <w:rsid w:val="003A15D5"/>
    <w:rsid w:val="003A60D7"/>
    <w:rsid w:val="003B58D2"/>
    <w:rsid w:val="003C24ED"/>
    <w:rsid w:val="003C633F"/>
    <w:rsid w:val="003F0719"/>
    <w:rsid w:val="003F2BF2"/>
    <w:rsid w:val="003F4EE8"/>
    <w:rsid w:val="003F521A"/>
    <w:rsid w:val="00402563"/>
    <w:rsid w:val="00407C69"/>
    <w:rsid w:val="00412D58"/>
    <w:rsid w:val="0041360F"/>
    <w:rsid w:val="00423DE8"/>
    <w:rsid w:val="00432AB2"/>
    <w:rsid w:val="004363EE"/>
    <w:rsid w:val="004435A4"/>
    <w:rsid w:val="004500D7"/>
    <w:rsid w:val="00453351"/>
    <w:rsid w:val="00457400"/>
    <w:rsid w:val="00460C37"/>
    <w:rsid w:val="0046348B"/>
    <w:rsid w:val="00467F78"/>
    <w:rsid w:val="00472FF4"/>
    <w:rsid w:val="00485E9D"/>
    <w:rsid w:val="004901B9"/>
    <w:rsid w:val="004901BA"/>
    <w:rsid w:val="00490860"/>
    <w:rsid w:val="00497EDE"/>
    <w:rsid w:val="004A10B5"/>
    <w:rsid w:val="004C5F04"/>
    <w:rsid w:val="004C7FB9"/>
    <w:rsid w:val="004D103C"/>
    <w:rsid w:val="004D5FF4"/>
    <w:rsid w:val="004E17FC"/>
    <w:rsid w:val="004E2CAF"/>
    <w:rsid w:val="004F0F27"/>
    <w:rsid w:val="004F43D1"/>
    <w:rsid w:val="004F4400"/>
    <w:rsid w:val="0050346E"/>
    <w:rsid w:val="00511DC2"/>
    <w:rsid w:val="005217C9"/>
    <w:rsid w:val="0052364A"/>
    <w:rsid w:val="00536586"/>
    <w:rsid w:val="00541DD7"/>
    <w:rsid w:val="005436D7"/>
    <w:rsid w:val="0055586C"/>
    <w:rsid w:val="00563DFD"/>
    <w:rsid w:val="00573B5F"/>
    <w:rsid w:val="00574259"/>
    <w:rsid w:val="00575CF3"/>
    <w:rsid w:val="0058180B"/>
    <w:rsid w:val="005A1389"/>
    <w:rsid w:val="005A1690"/>
    <w:rsid w:val="005B5EF9"/>
    <w:rsid w:val="005D1F6E"/>
    <w:rsid w:val="005E1BC7"/>
    <w:rsid w:val="005F2D6B"/>
    <w:rsid w:val="005F6A7B"/>
    <w:rsid w:val="005F6B1F"/>
    <w:rsid w:val="006038D9"/>
    <w:rsid w:val="0060534E"/>
    <w:rsid w:val="00607BE7"/>
    <w:rsid w:val="006118AC"/>
    <w:rsid w:val="00612573"/>
    <w:rsid w:val="00631545"/>
    <w:rsid w:val="00636CDF"/>
    <w:rsid w:val="006446B9"/>
    <w:rsid w:val="00653F4F"/>
    <w:rsid w:val="00654721"/>
    <w:rsid w:val="0066265C"/>
    <w:rsid w:val="00673978"/>
    <w:rsid w:val="006739DB"/>
    <w:rsid w:val="00675504"/>
    <w:rsid w:val="006767CE"/>
    <w:rsid w:val="00682C02"/>
    <w:rsid w:val="006855A5"/>
    <w:rsid w:val="00686865"/>
    <w:rsid w:val="00690F9A"/>
    <w:rsid w:val="006941CC"/>
    <w:rsid w:val="0069731F"/>
    <w:rsid w:val="006973A9"/>
    <w:rsid w:val="006A249E"/>
    <w:rsid w:val="006A3D82"/>
    <w:rsid w:val="006A59AB"/>
    <w:rsid w:val="006A59F3"/>
    <w:rsid w:val="006A7AE1"/>
    <w:rsid w:val="006B4711"/>
    <w:rsid w:val="006C1285"/>
    <w:rsid w:val="006C2978"/>
    <w:rsid w:val="006C640E"/>
    <w:rsid w:val="006D3BC4"/>
    <w:rsid w:val="006D504E"/>
    <w:rsid w:val="006D7A63"/>
    <w:rsid w:val="006F37A2"/>
    <w:rsid w:val="006F4168"/>
    <w:rsid w:val="006F790E"/>
    <w:rsid w:val="00702606"/>
    <w:rsid w:val="0070331B"/>
    <w:rsid w:val="00703ECA"/>
    <w:rsid w:val="00712D20"/>
    <w:rsid w:val="00712D87"/>
    <w:rsid w:val="00714C19"/>
    <w:rsid w:val="00717872"/>
    <w:rsid w:val="00722D20"/>
    <w:rsid w:val="00724883"/>
    <w:rsid w:val="007306ED"/>
    <w:rsid w:val="00731DD3"/>
    <w:rsid w:val="00771A46"/>
    <w:rsid w:val="00771CB6"/>
    <w:rsid w:val="00774FF6"/>
    <w:rsid w:val="00776FB9"/>
    <w:rsid w:val="0078297A"/>
    <w:rsid w:val="0078397B"/>
    <w:rsid w:val="00792BD4"/>
    <w:rsid w:val="00794476"/>
    <w:rsid w:val="007A39F8"/>
    <w:rsid w:val="007B6402"/>
    <w:rsid w:val="007C0EF1"/>
    <w:rsid w:val="007C133F"/>
    <w:rsid w:val="007C3FD2"/>
    <w:rsid w:val="007C7586"/>
    <w:rsid w:val="007D3B1B"/>
    <w:rsid w:val="007D5676"/>
    <w:rsid w:val="007F6B1B"/>
    <w:rsid w:val="008037CC"/>
    <w:rsid w:val="00810307"/>
    <w:rsid w:val="0083206B"/>
    <w:rsid w:val="0083350D"/>
    <w:rsid w:val="00837FC4"/>
    <w:rsid w:val="00853244"/>
    <w:rsid w:val="00855060"/>
    <w:rsid w:val="0086391A"/>
    <w:rsid w:val="00867F51"/>
    <w:rsid w:val="008710F5"/>
    <w:rsid w:val="00873BC9"/>
    <w:rsid w:val="008742DF"/>
    <w:rsid w:val="00894C14"/>
    <w:rsid w:val="008B11AF"/>
    <w:rsid w:val="008C73BE"/>
    <w:rsid w:val="008E09A2"/>
    <w:rsid w:val="008E2F25"/>
    <w:rsid w:val="009041B1"/>
    <w:rsid w:val="009142DC"/>
    <w:rsid w:val="0092633B"/>
    <w:rsid w:val="00933F31"/>
    <w:rsid w:val="009366E5"/>
    <w:rsid w:val="00936F8F"/>
    <w:rsid w:val="00945365"/>
    <w:rsid w:val="00947851"/>
    <w:rsid w:val="00951A80"/>
    <w:rsid w:val="00957A5E"/>
    <w:rsid w:val="00972028"/>
    <w:rsid w:val="009875FD"/>
    <w:rsid w:val="00993B3A"/>
    <w:rsid w:val="009A40F3"/>
    <w:rsid w:val="009A5BF6"/>
    <w:rsid w:val="009B3365"/>
    <w:rsid w:val="009B486B"/>
    <w:rsid w:val="009C69D8"/>
    <w:rsid w:val="009D2DCB"/>
    <w:rsid w:val="009E01B2"/>
    <w:rsid w:val="009E64D4"/>
    <w:rsid w:val="00A00EE2"/>
    <w:rsid w:val="00A016F6"/>
    <w:rsid w:val="00A01D69"/>
    <w:rsid w:val="00A1031A"/>
    <w:rsid w:val="00A10F6D"/>
    <w:rsid w:val="00A11D29"/>
    <w:rsid w:val="00A13703"/>
    <w:rsid w:val="00A13D86"/>
    <w:rsid w:val="00A16D59"/>
    <w:rsid w:val="00A1706E"/>
    <w:rsid w:val="00A175FD"/>
    <w:rsid w:val="00A178FF"/>
    <w:rsid w:val="00A31198"/>
    <w:rsid w:val="00A34ECC"/>
    <w:rsid w:val="00A458D7"/>
    <w:rsid w:val="00A45993"/>
    <w:rsid w:val="00A910DC"/>
    <w:rsid w:val="00A947AB"/>
    <w:rsid w:val="00AA0B17"/>
    <w:rsid w:val="00AB3104"/>
    <w:rsid w:val="00AB62CC"/>
    <w:rsid w:val="00AC7195"/>
    <w:rsid w:val="00AD072B"/>
    <w:rsid w:val="00B04DC0"/>
    <w:rsid w:val="00B12301"/>
    <w:rsid w:val="00B22A73"/>
    <w:rsid w:val="00B25278"/>
    <w:rsid w:val="00B25497"/>
    <w:rsid w:val="00B26B70"/>
    <w:rsid w:val="00B31CDA"/>
    <w:rsid w:val="00B342FB"/>
    <w:rsid w:val="00B410E0"/>
    <w:rsid w:val="00B42073"/>
    <w:rsid w:val="00B4271F"/>
    <w:rsid w:val="00B43938"/>
    <w:rsid w:val="00B55EBD"/>
    <w:rsid w:val="00B6506C"/>
    <w:rsid w:val="00B8138C"/>
    <w:rsid w:val="00B97D13"/>
    <w:rsid w:val="00BA0508"/>
    <w:rsid w:val="00BB24D5"/>
    <w:rsid w:val="00BC0ABC"/>
    <w:rsid w:val="00BC1F70"/>
    <w:rsid w:val="00BC26A6"/>
    <w:rsid w:val="00BC5363"/>
    <w:rsid w:val="00BC651D"/>
    <w:rsid w:val="00BD468A"/>
    <w:rsid w:val="00BD4A54"/>
    <w:rsid w:val="00BE08F1"/>
    <w:rsid w:val="00BE1842"/>
    <w:rsid w:val="00BE7F57"/>
    <w:rsid w:val="00BF0076"/>
    <w:rsid w:val="00BF4704"/>
    <w:rsid w:val="00BF4D62"/>
    <w:rsid w:val="00BF576B"/>
    <w:rsid w:val="00BF6984"/>
    <w:rsid w:val="00C0265F"/>
    <w:rsid w:val="00C1222F"/>
    <w:rsid w:val="00C130BC"/>
    <w:rsid w:val="00C21D1B"/>
    <w:rsid w:val="00C22829"/>
    <w:rsid w:val="00C24542"/>
    <w:rsid w:val="00C24B41"/>
    <w:rsid w:val="00C33FE8"/>
    <w:rsid w:val="00C36446"/>
    <w:rsid w:val="00C424F5"/>
    <w:rsid w:val="00C449DD"/>
    <w:rsid w:val="00C469E6"/>
    <w:rsid w:val="00C51368"/>
    <w:rsid w:val="00C519BC"/>
    <w:rsid w:val="00C628D0"/>
    <w:rsid w:val="00C70AA9"/>
    <w:rsid w:val="00C76994"/>
    <w:rsid w:val="00C83B63"/>
    <w:rsid w:val="00C864E1"/>
    <w:rsid w:val="00C96890"/>
    <w:rsid w:val="00CA2C11"/>
    <w:rsid w:val="00CA2F0F"/>
    <w:rsid w:val="00CA6A17"/>
    <w:rsid w:val="00CB7675"/>
    <w:rsid w:val="00CC43C9"/>
    <w:rsid w:val="00CD4FE0"/>
    <w:rsid w:val="00CD62BF"/>
    <w:rsid w:val="00CE092B"/>
    <w:rsid w:val="00CE411B"/>
    <w:rsid w:val="00CE5C18"/>
    <w:rsid w:val="00CF4DAB"/>
    <w:rsid w:val="00D00C5E"/>
    <w:rsid w:val="00D06CE9"/>
    <w:rsid w:val="00D207A2"/>
    <w:rsid w:val="00D224E5"/>
    <w:rsid w:val="00D24D55"/>
    <w:rsid w:val="00D50318"/>
    <w:rsid w:val="00D67B30"/>
    <w:rsid w:val="00D67E19"/>
    <w:rsid w:val="00D71D88"/>
    <w:rsid w:val="00D84564"/>
    <w:rsid w:val="00D8706F"/>
    <w:rsid w:val="00D875B7"/>
    <w:rsid w:val="00D939A1"/>
    <w:rsid w:val="00DA752C"/>
    <w:rsid w:val="00DB09F6"/>
    <w:rsid w:val="00DB3BF5"/>
    <w:rsid w:val="00DB52F0"/>
    <w:rsid w:val="00DC5A09"/>
    <w:rsid w:val="00DD038E"/>
    <w:rsid w:val="00DD76FC"/>
    <w:rsid w:val="00DF152A"/>
    <w:rsid w:val="00E0316F"/>
    <w:rsid w:val="00E06593"/>
    <w:rsid w:val="00E24AAA"/>
    <w:rsid w:val="00E25BFF"/>
    <w:rsid w:val="00E45DBA"/>
    <w:rsid w:val="00E46009"/>
    <w:rsid w:val="00E5004E"/>
    <w:rsid w:val="00E51619"/>
    <w:rsid w:val="00E53ED7"/>
    <w:rsid w:val="00E56E0D"/>
    <w:rsid w:val="00E607A9"/>
    <w:rsid w:val="00E61190"/>
    <w:rsid w:val="00E62C15"/>
    <w:rsid w:val="00E721AC"/>
    <w:rsid w:val="00E753A0"/>
    <w:rsid w:val="00EA164A"/>
    <w:rsid w:val="00EA1A3C"/>
    <w:rsid w:val="00EC75B0"/>
    <w:rsid w:val="00EC7DA5"/>
    <w:rsid w:val="00ED0BC7"/>
    <w:rsid w:val="00ED6174"/>
    <w:rsid w:val="00EE1561"/>
    <w:rsid w:val="00EE2EF0"/>
    <w:rsid w:val="00EF0BBB"/>
    <w:rsid w:val="00EF2A76"/>
    <w:rsid w:val="00F04553"/>
    <w:rsid w:val="00F2348E"/>
    <w:rsid w:val="00F241C5"/>
    <w:rsid w:val="00F265BB"/>
    <w:rsid w:val="00F34986"/>
    <w:rsid w:val="00F360DD"/>
    <w:rsid w:val="00F41469"/>
    <w:rsid w:val="00F414A1"/>
    <w:rsid w:val="00F42AC6"/>
    <w:rsid w:val="00F43749"/>
    <w:rsid w:val="00F46515"/>
    <w:rsid w:val="00F51A97"/>
    <w:rsid w:val="00F55A79"/>
    <w:rsid w:val="00F56BD3"/>
    <w:rsid w:val="00F6205E"/>
    <w:rsid w:val="00F641A3"/>
    <w:rsid w:val="00F660EE"/>
    <w:rsid w:val="00F7186B"/>
    <w:rsid w:val="00F7266C"/>
    <w:rsid w:val="00F72C25"/>
    <w:rsid w:val="00F93B03"/>
    <w:rsid w:val="00F953F4"/>
    <w:rsid w:val="00FA5AE0"/>
    <w:rsid w:val="00FC6976"/>
    <w:rsid w:val="00FD26C2"/>
    <w:rsid w:val="00FD31B5"/>
    <w:rsid w:val="00FD7887"/>
    <w:rsid w:val="00FE3BCC"/>
    <w:rsid w:val="00FF60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883"/>
    <w:pPr>
      <w:spacing w:before="100" w:after="200" w:line="276" w:lineRule="auto"/>
    </w:pPr>
    <w:rPr>
      <w:lang w:val="en-GB" w:eastAsia="ja-JP"/>
    </w:rPr>
  </w:style>
  <w:style w:type="paragraph" w:styleId="Kop1">
    <w:name w:val="heading 1"/>
    <w:basedOn w:val="Standaard"/>
    <w:next w:val="Standaard"/>
    <w:link w:val="Kop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Kop2">
    <w:name w:val="heading 2"/>
    <w:basedOn w:val="Standaard"/>
    <w:next w:val="Standaard"/>
    <w:link w:val="Kop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Kop3">
    <w:name w:val="heading 3"/>
    <w:basedOn w:val="Standaard"/>
    <w:next w:val="Standaard"/>
    <w:link w:val="Kop3Char"/>
    <w:uiPriority w:val="99"/>
    <w:qFormat/>
    <w:rsid w:val="00112CDF"/>
    <w:pPr>
      <w:pBdr>
        <w:top w:val="single" w:sz="6" w:space="2" w:color="418AB3"/>
      </w:pBdr>
      <w:spacing w:before="300" w:after="0"/>
      <w:ind w:left="720" w:hanging="720"/>
      <w:outlineLvl w:val="2"/>
    </w:pPr>
    <w:rPr>
      <w:caps/>
      <w:color w:val="204458"/>
      <w:spacing w:val="15"/>
    </w:rPr>
  </w:style>
  <w:style w:type="paragraph" w:styleId="Kop4">
    <w:name w:val="heading 4"/>
    <w:basedOn w:val="Standaard"/>
    <w:next w:val="Standaard"/>
    <w:link w:val="Kop4Char"/>
    <w:uiPriority w:val="99"/>
    <w:qFormat/>
    <w:rsid w:val="00EF2A76"/>
    <w:pPr>
      <w:pBdr>
        <w:top w:val="dotted" w:sz="6" w:space="2" w:color="418AB3"/>
      </w:pBdr>
      <w:spacing w:before="200" w:after="0"/>
      <w:ind w:left="864" w:hanging="864"/>
      <w:outlineLvl w:val="3"/>
    </w:pPr>
    <w:rPr>
      <w:caps/>
      <w:color w:val="306785"/>
      <w:spacing w:val="10"/>
    </w:rPr>
  </w:style>
  <w:style w:type="paragraph" w:styleId="Kop5">
    <w:name w:val="heading 5"/>
    <w:basedOn w:val="Standaard"/>
    <w:next w:val="Standaard"/>
    <w:link w:val="Kop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Kop6">
    <w:name w:val="heading 6"/>
    <w:basedOn w:val="Standaard"/>
    <w:next w:val="Standaard"/>
    <w:link w:val="Kop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Kop7">
    <w:name w:val="heading 7"/>
    <w:basedOn w:val="Standaard"/>
    <w:next w:val="Standaard"/>
    <w:link w:val="Kop7Char"/>
    <w:uiPriority w:val="99"/>
    <w:qFormat/>
    <w:rsid w:val="00774FF6"/>
    <w:pPr>
      <w:spacing w:before="0" w:after="0"/>
      <w:outlineLvl w:val="6"/>
    </w:pPr>
    <w:rPr>
      <w:caps/>
      <w:color w:val="306785"/>
      <w:spacing w:val="10"/>
      <w:sz w:val="24"/>
      <w:szCs w:val="24"/>
    </w:rPr>
  </w:style>
  <w:style w:type="paragraph" w:styleId="Kop8">
    <w:name w:val="heading 8"/>
    <w:basedOn w:val="Standaard"/>
    <w:next w:val="Standaard"/>
    <w:link w:val="Kop8Char"/>
    <w:uiPriority w:val="99"/>
    <w:qFormat/>
    <w:rsid w:val="00EF0BBB"/>
    <w:pPr>
      <w:spacing w:before="200" w:after="0"/>
      <w:ind w:left="1440" w:hanging="1440"/>
      <w:outlineLvl w:val="7"/>
    </w:pPr>
    <w:rPr>
      <w:caps/>
      <w:spacing w:val="10"/>
      <w:sz w:val="18"/>
      <w:szCs w:val="18"/>
    </w:rPr>
  </w:style>
  <w:style w:type="paragraph" w:styleId="Kop9">
    <w:name w:val="heading 9"/>
    <w:basedOn w:val="Standaard"/>
    <w:next w:val="Standaard"/>
    <w:link w:val="Kop9Char"/>
    <w:uiPriority w:val="99"/>
    <w:qFormat/>
    <w:rsid w:val="00EF0BBB"/>
    <w:pPr>
      <w:spacing w:before="200" w:after="0"/>
      <w:ind w:left="1584" w:hanging="1584"/>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96522"/>
    <w:rPr>
      <w:rFonts w:cs="Times New Roman"/>
      <w:color w:val="FFFFFF"/>
      <w:spacing w:val="15"/>
      <w:sz w:val="24"/>
      <w:szCs w:val="24"/>
      <w:shd w:val="clear" w:color="auto" w:fill="418AB3"/>
      <w:lang w:eastAsia="en-US"/>
    </w:rPr>
  </w:style>
  <w:style w:type="character" w:customStyle="1" w:styleId="Kop2Char">
    <w:name w:val="Kop 2 Char"/>
    <w:basedOn w:val="Standaardalinea-lettertype"/>
    <w:link w:val="Kop2"/>
    <w:uiPriority w:val="99"/>
    <w:locked/>
    <w:rsid w:val="00BE1842"/>
    <w:rPr>
      <w:rFonts w:cs="Times New Roman"/>
      <w:caps/>
      <w:spacing w:val="15"/>
      <w:sz w:val="24"/>
      <w:szCs w:val="24"/>
      <w:shd w:val="clear" w:color="auto" w:fill="D7E7F0"/>
      <w:lang w:val="en-GB"/>
    </w:rPr>
  </w:style>
  <w:style w:type="character" w:customStyle="1" w:styleId="Kop3Char">
    <w:name w:val="Kop 3 Char"/>
    <w:basedOn w:val="Standaardalinea-lettertype"/>
    <w:link w:val="Kop3"/>
    <w:uiPriority w:val="99"/>
    <w:locked/>
    <w:rsid w:val="00112CDF"/>
    <w:rPr>
      <w:caps/>
      <w:color w:val="204458"/>
      <w:spacing w:val="15"/>
      <w:lang w:val="en-GB" w:eastAsia="ja-JP"/>
    </w:rPr>
  </w:style>
  <w:style w:type="character" w:customStyle="1" w:styleId="Kop4Char">
    <w:name w:val="Kop 4 Char"/>
    <w:basedOn w:val="Standaardalinea-lettertype"/>
    <w:link w:val="Kop4"/>
    <w:uiPriority w:val="99"/>
    <w:locked/>
    <w:rsid w:val="00EF2A76"/>
    <w:rPr>
      <w:caps/>
      <w:color w:val="306785"/>
      <w:spacing w:val="10"/>
      <w:lang w:val="en-GB" w:eastAsia="ja-JP"/>
    </w:rPr>
  </w:style>
  <w:style w:type="character" w:customStyle="1" w:styleId="Kop5Char">
    <w:name w:val="Kop 5 Char"/>
    <w:basedOn w:val="Standaardalinea-lettertype"/>
    <w:link w:val="Kop5"/>
    <w:uiPriority w:val="99"/>
    <w:locked/>
    <w:rsid w:val="004F0F27"/>
    <w:rPr>
      <w:rFonts w:cs="Arial"/>
      <w:i/>
      <w:caps/>
      <w:color w:val="306785"/>
      <w:spacing w:val="10"/>
      <w:sz w:val="28"/>
      <w:szCs w:val="28"/>
      <w:lang w:val="en-GB"/>
    </w:rPr>
  </w:style>
  <w:style w:type="character" w:customStyle="1" w:styleId="Kop6Char">
    <w:name w:val="Kop 6 Char"/>
    <w:basedOn w:val="Standaardalinea-lettertype"/>
    <w:link w:val="Kop6"/>
    <w:uiPriority w:val="99"/>
    <w:locked/>
    <w:rsid w:val="00EF0BBB"/>
    <w:rPr>
      <w:caps/>
      <w:color w:val="306785"/>
      <w:spacing w:val="10"/>
      <w:lang w:val="en-GB" w:eastAsia="ja-JP"/>
    </w:rPr>
  </w:style>
  <w:style w:type="character" w:customStyle="1" w:styleId="Kop7Char">
    <w:name w:val="Kop 7 Char"/>
    <w:basedOn w:val="Standaardalinea-lettertype"/>
    <w:link w:val="Kop7"/>
    <w:uiPriority w:val="99"/>
    <w:locked/>
    <w:rsid w:val="00774FF6"/>
    <w:rPr>
      <w:rFonts w:cs="Times New Roman"/>
      <w:caps/>
      <w:color w:val="306785"/>
      <w:spacing w:val="10"/>
      <w:sz w:val="24"/>
      <w:szCs w:val="24"/>
      <w:lang w:val="en-GB"/>
    </w:rPr>
  </w:style>
  <w:style w:type="character" w:customStyle="1" w:styleId="Kop8Char">
    <w:name w:val="Kop 8 Char"/>
    <w:basedOn w:val="Standaardalinea-lettertype"/>
    <w:link w:val="Kop8"/>
    <w:uiPriority w:val="99"/>
    <w:locked/>
    <w:rsid w:val="00EF0BBB"/>
    <w:rPr>
      <w:caps/>
      <w:spacing w:val="10"/>
      <w:sz w:val="18"/>
      <w:szCs w:val="18"/>
      <w:lang w:val="en-GB" w:eastAsia="ja-JP"/>
    </w:rPr>
  </w:style>
  <w:style w:type="character" w:customStyle="1" w:styleId="Kop9Char">
    <w:name w:val="Kop 9 Char"/>
    <w:basedOn w:val="Standaardalinea-lettertype"/>
    <w:link w:val="Kop9"/>
    <w:uiPriority w:val="99"/>
    <w:locked/>
    <w:rsid w:val="00EF0BBB"/>
    <w:rPr>
      <w:i/>
      <w:iCs/>
      <w:caps/>
      <w:spacing w:val="10"/>
      <w:sz w:val="18"/>
      <w:szCs w:val="18"/>
      <w:lang w:val="en-GB" w:eastAsia="ja-JP"/>
    </w:rPr>
  </w:style>
  <w:style w:type="paragraph" w:styleId="Titel">
    <w:name w:val="Title"/>
    <w:basedOn w:val="Standaard"/>
    <w:next w:val="Standaard"/>
    <w:link w:val="Titel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elChar">
    <w:name w:val="Titel Char"/>
    <w:basedOn w:val="Standaardalinea-lettertype"/>
    <w:link w:val="Titel"/>
    <w:uiPriority w:val="99"/>
    <w:locked/>
    <w:rsid w:val="00EF0BBB"/>
    <w:rPr>
      <w:rFonts w:ascii="Calibri Light" w:eastAsia="SimSun" w:hAnsi="Calibri Light" w:cs="Times New Roman"/>
      <w:caps/>
      <w:color w:val="418AB3"/>
      <w:spacing w:val="10"/>
      <w:sz w:val="52"/>
      <w:szCs w:val="52"/>
    </w:rPr>
  </w:style>
  <w:style w:type="paragraph" w:styleId="Ondertitel">
    <w:name w:val="Subtitle"/>
    <w:basedOn w:val="Standaard"/>
    <w:next w:val="Standaard"/>
    <w:link w:val="OndertitelChar"/>
    <w:uiPriority w:val="99"/>
    <w:qFormat/>
    <w:rsid w:val="00EF0BBB"/>
    <w:pPr>
      <w:spacing w:before="0" w:after="500" w:line="240" w:lineRule="auto"/>
    </w:pPr>
    <w:rPr>
      <w:caps/>
      <w:color w:val="595959"/>
      <w:spacing w:val="10"/>
      <w:sz w:val="21"/>
      <w:szCs w:val="21"/>
    </w:rPr>
  </w:style>
  <w:style w:type="character" w:customStyle="1" w:styleId="OndertitelChar">
    <w:name w:val="Ondertitel Char"/>
    <w:basedOn w:val="Standaardalinea-lettertype"/>
    <w:link w:val="Ondertitel"/>
    <w:uiPriority w:val="99"/>
    <w:locked/>
    <w:rsid w:val="00EF0BBB"/>
    <w:rPr>
      <w:rFonts w:cs="Times New Roman"/>
      <w:caps/>
      <w:color w:val="595959"/>
      <w:spacing w:val="10"/>
      <w:sz w:val="21"/>
      <w:szCs w:val="21"/>
    </w:rPr>
  </w:style>
  <w:style w:type="character" w:styleId="Subtielebenadrukking">
    <w:name w:val="Subtle Emphasis"/>
    <w:basedOn w:val="Standaardalinea-lettertype"/>
    <w:uiPriority w:val="99"/>
    <w:qFormat/>
    <w:rsid w:val="00EF0BBB"/>
    <w:rPr>
      <w:i/>
      <w:color w:val="204458"/>
    </w:rPr>
  </w:style>
  <w:style w:type="character" w:styleId="Nadruk">
    <w:name w:val="Emphasis"/>
    <w:basedOn w:val="Standaardalinea-lettertype"/>
    <w:uiPriority w:val="99"/>
    <w:qFormat/>
    <w:rsid w:val="00EF0BBB"/>
    <w:rPr>
      <w:rFonts w:cs="Times New Roman"/>
      <w:caps/>
      <w:color w:val="204458"/>
      <w:spacing w:val="5"/>
    </w:rPr>
  </w:style>
  <w:style w:type="character" w:styleId="Intensievebenadrukking">
    <w:name w:val="Intense Emphasis"/>
    <w:basedOn w:val="Standaardalinea-lettertype"/>
    <w:uiPriority w:val="99"/>
    <w:qFormat/>
    <w:rsid w:val="00412D58"/>
    <w:rPr>
      <w:caps/>
      <w:color w:val="204458"/>
      <w:spacing w:val="10"/>
      <w:sz w:val="32"/>
    </w:rPr>
  </w:style>
  <w:style w:type="character" w:styleId="Zwaar">
    <w:name w:val="Strong"/>
    <w:basedOn w:val="Standaardalinea-lettertype"/>
    <w:uiPriority w:val="99"/>
    <w:qFormat/>
    <w:rsid w:val="00EF0BBB"/>
    <w:rPr>
      <w:rFonts w:cs="Times New Roman"/>
      <w:b/>
    </w:rPr>
  </w:style>
  <w:style w:type="paragraph" w:styleId="Citaat">
    <w:name w:val="Quote"/>
    <w:basedOn w:val="Standaard"/>
    <w:next w:val="Standaard"/>
    <w:link w:val="CitaatChar"/>
    <w:uiPriority w:val="99"/>
    <w:qFormat/>
    <w:rsid w:val="00EF0BBB"/>
    <w:rPr>
      <w:i/>
      <w:iCs/>
      <w:sz w:val="24"/>
      <w:szCs w:val="24"/>
    </w:rPr>
  </w:style>
  <w:style w:type="character" w:customStyle="1" w:styleId="CitaatChar">
    <w:name w:val="Citaat Char"/>
    <w:basedOn w:val="Standaardalinea-lettertype"/>
    <w:link w:val="Citaat"/>
    <w:uiPriority w:val="99"/>
    <w:locked/>
    <w:rsid w:val="00EF0BBB"/>
    <w:rPr>
      <w:rFonts w:cs="Times New Roman"/>
      <w:i/>
      <w:iCs/>
      <w:sz w:val="24"/>
      <w:szCs w:val="24"/>
    </w:rPr>
  </w:style>
  <w:style w:type="paragraph" w:styleId="Duidelijkcitaat">
    <w:name w:val="Intense Quote"/>
    <w:basedOn w:val="Standaard"/>
    <w:next w:val="Standaard"/>
    <w:link w:val="DuidelijkcitaatChar"/>
    <w:uiPriority w:val="99"/>
    <w:qFormat/>
    <w:rsid w:val="00EF0BBB"/>
    <w:pPr>
      <w:spacing w:before="240" w:after="240" w:line="240" w:lineRule="auto"/>
      <w:ind w:left="1080" w:right="1080"/>
      <w:jc w:val="center"/>
    </w:pPr>
    <w:rPr>
      <w:color w:val="418AB3"/>
      <w:sz w:val="24"/>
      <w:szCs w:val="24"/>
    </w:rPr>
  </w:style>
  <w:style w:type="character" w:customStyle="1" w:styleId="DuidelijkcitaatChar">
    <w:name w:val="Duidelijk citaat Char"/>
    <w:basedOn w:val="Standaardalinea-lettertype"/>
    <w:link w:val="Duidelijkcitaat"/>
    <w:uiPriority w:val="99"/>
    <w:locked/>
    <w:rsid w:val="00EF0BBB"/>
    <w:rPr>
      <w:rFonts w:cs="Times New Roman"/>
      <w:color w:val="418AB3"/>
      <w:sz w:val="24"/>
      <w:szCs w:val="24"/>
    </w:rPr>
  </w:style>
  <w:style w:type="character" w:styleId="Subtieleverwijzing">
    <w:name w:val="Subtle Reference"/>
    <w:basedOn w:val="Standaardalinea-lettertype"/>
    <w:uiPriority w:val="99"/>
    <w:qFormat/>
    <w:rsid w:val="00EF0BBB"/>
    <w:rPr>
      <w:b/>
      <w:color w:val="418AB3"/>
    </w:rPr>
  </w:style>
  <w:style w:type="character" w:styleId="Intensieveverwijzing">
    <w:name w:val="Intense Reference"/>
    <w:basedOn w:val="Standaardalinea-lettertype"/>
    <w:uiPriority w:val="99"/>
    <w:qFormat/>
    <w:rsid w:val="00EF0BBB"/>
    <w:rPr>
      <w:b/>
      <w:i/>
      <w:caps/>
      <w:color w:val="418AB3"/>
    </w:rPr>
  </w:style>
  <w:style w:type="character" w:styleId="Titelvanboek">
    <w:name w:val="Book Title"/>
    <w:basedOn w:val="Standaardalinea-lettertype"/>
    <w:uiPriority w:val="99"/>
    <w:qFormat/>
    <w:rsid w:val="00EF0BBB"/>
    <w:rPr>
      <w:b/>
      <w:i/>
      <w:spacing w:val="0"/>
    </w:rPr>
  </w:style>
  <w:style w:type="paragraph" w:styleId="Bijschrift">
    <w:name w:val="caption"/>
    <w:basedOn w:val="Standaard"/>
    <w:next w:val="Standaard"/>
    <w:uiPriority w:val="99"/>
    <w:qFormat/>
    <w:rsid w:val="00EF0BBB"/>
    <w:rPr>
      <w:b/>
      <w:bCs/>
      <w:color w:val="306785"/>
      <w:sz w:val="16"/>
      <w:szCs w:val="16"/>
    </w:rPr>
  </w:style>
  <w:style w:type="paragraph" w:styleId="Kopvaninhoudsopgave">
    <w:name w:val="TOC Heading"/>
    <w:basedOn w:val="Kop1"/>
    <w:next w:val="Standaard"/>
    <w:uiPriority w:val="99"/>
    <w:qFormat/>
    <w:rsid w:val="00EF0BBB"/>
    <w:pPr>
      <w:outlineLvl w:val="9"/>
    </w:pPr>
  </w:style>
  <w:style w:type="paragraph" w:styleId="Geenafstand">
    <w:name w:val="No Spacing"/>
    <w:uiPriority w:val="99"/>
    <w:qFormat/>
    <w:rsid w:val="00EF0BBB"/>
    <w:pPr>
      <w:spacing w:before="100"/>
    </w:pPr>
    <w:rPr>
      <w:sz w:val="20"/>
      <w:szCs w:val="20"/>
      <w:lang w:val="en-US" w:eastAsia="ja-JP"/>
    </w:rPr>
  </w:style>
  <w:style w:type="paragraph" w:styleId="Lijstalinea">
    <w:name w:val="List Paragraph"/>
    <w:basedOn w:val="Standaard"/>
    <w:link w:val="LijstalineaChar"/>
    <w:uiPriority w:val="34"/>
    <w:qFormat/>
    <w:rsid w:val="00F7266C"/>
    <w:pPr>
      <w:ind w:left="720"/>
      <w:contextualSpacing/>
    </w:pPr>
  </w:style>
  <w:style w:type="paragraph" w:styleId="Standaardinspringing">
    <w:name w:val="Normal Indent"/>
    <w:basedOn w:val="Standaard"/>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Ondertitel"/>
    <w:link w:val="SupratitelChar"/>
    <w:uiPriority w:val="99"/>
    <w:rsid w:val="003F0719"/>
    <w:rPr>
      <w:color w:val="0070C0"/>
      <w:sz w:val="28"/>
    </w:rPr>
  </w:style>
  <w:style w:type="character" w:customStyle="1" w:styleId="SupratitelChar">
    <w:name w:val="Supratitel Char"/>
    <w:basedOn w:val="Ondertitel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Tekstvantijdelijkeaanduiding">
    <w:name w:val="Placeholder Text"/>
    <w:basedOn w:val="Standaardalinea-lettertype"/>
    <w:uiPriority w:val="99"/>
    <w:semiHidden/>
    <w:rsid w:val="005E1BC7"/>
    <w:rPr>
      <w:rFonts w:cs="Times New Roman"/>
      <w:color w:val="808080"/>
    </w:rPr>
  </w:style>
  <w:style w:type="paragraph" w:styleId="Inhopg1">
    <w:name w:val="toc 1"/>
    <w:basedOn w:val="Standaard"/>
    <w:next w:val="Standaard"/>
    <w:autoRedefine/>
    <w:uiPriority w:val="99"/>
    <w:rsid w:val="00F55A79"/>
    <w:pPr>
      <w:tabs>
        <w:tab w:val="right" w:leader="dot" w:pos="9350"/>
      </w:tabs>
      <w:spacing w:before="0" w:after="120" w:line="240" w:lineRule="auto"/>
    </w:pPr>
  </w:style>
  <w:style w:type="character" w:styleId="Hyperlink">
    <w:name w:val="Hyperlink"/>
    <w:basedOn w:val="Standaardalinea-lettertype"/>
    <w:uiPriority w:val="99"/>
    <w:rsid w:val="005436D7"/>
    <w:rPr>
      <w:rFonts w:cs="Times New Roman"/>
      <w:color w:val="F59E00"/>
      <w:u w:val="single"/>
    </w:rPr>
  </w:style>
  <w:style w:type="paragraph" w:styleId="Inhopg2">
    <w:name w:val="toc 2"/>
    <w:basedOn w:val="Standaard"/>
    <w:next w:val="Standaard"/>
    <w:autoRedefine/>
    <w:uiPriority w:val="99"/>
    <w:rsid w:val="004E2CAF"/>
    <w:pPr>
      <w:spacing w:before="0" w:after="100" w:line="259" w:lineRule="auto"/>
      <w:ind w:left="220"/>
    </w:pPr>
    <w:rPr>
      <w:rFonts w:cs="Times New Roman"/>
      <w:lang w:val="nl-BE" w:eastAsia="nl-BE"/>
    </w:rPr>
  </w:style>
  <w:style w:type="paragraph" w:styleId="Inhopg3">
    <w:name w:val="toc 3"/>
    <w:basedOn w:val="Standaard"/>
    <w:next w:val="Standaard"/>
    <w:autoRedefine/>
    <w:uiPriority w:val="99"/>
    <w:rsid w:val="004E2CAF"/>
    <w:pPr>
      <w:spacing w:before="0" w:after="100" w:line="259" w:lineRule="auto"/>
      <w:ind w:left="440"/>
    </w:pPr>
    <w:rPr>
      <w:rFonts w:cs="Times New Roman"/>
      <w:lang w:val="nl-BE" w:eastAsia="nl-BE"/>
    </w:rPr>
  </w:style>
  <w:style w:type="paragraph" w:styleId="Voetnootteks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Standaard"/>
    <w:link w:val="VoetnoottekstChar"/>
    <w:uiPriority w:val="99"/>
    <w:semiHidden/>
    <w:rsid w:val="003764CE"/>
    <w:pPr>
      <w:spacing w:before="0" w:after="0" w:line="240" w:lineRule="auto"/>
    </w:pPr>
    <w:rPr>
      <w:sz w:val="20"/>
      <w:szCs w:val="20"/>
    </w:rPr>
  </w:style>
  <w:style w:type="character" w:customStyle="1" w:styleId="VoetnoottekstChar">
    <w:name w:val="Voetnoottekst Char"/>
    <w:aliases w:val="Footnote Text Char2 Char,Footnote Text Char1 Char Char,Footnote Text Char Char Char Char,Footnote Text Char1 Char1 Char Char Char,Footnote Text Char Char Char1 Char Char Char Char Char Char,Footnote Text Char Char Char1"/>
    <w:basedOn w:val="Standaardalinea-lettertype"/>
    <w:link w:val="Voetnoottekst"/>
    <w:uiPriority w:val="99"/>
    <w:semiHidden/>
    <w:locked/>
    <w:rsid w:val="003764CE"/>
    <w:rPr>
      <w:rFonts w:cs="Times New Roman"/>
      <w:lang w:val="en-GB"/>
    </w:rPr>
  </w:style>
  <w:style w:type="character" w:styleId="Voetnootmarkering">
    <w:name w:val="footnote reference"/>
    <w:basedOn w:val="Standaardalinea-lettertype"/>
    <w:uiPriority w:val="99"/>
    <w:semiHidden/>
    <w:rsid w:val="003764CE"/>
    <w:rPr>
      <w:rFonts w:cs="Times New Roman"/>
      <w:vertAlign w:val="superscript"/>
    </w:rPr>
  </w:style>
  <w:style w:type="character" w:styleId="Verwijzingopmerking">
    <w:name w:val="annotation reference"/>
    <w:basedOn w:val="Standaardalinea-lettertype"/>
    <w:uiPriority w:val="99"/>
    <w:semiHidden/>
    <w:rsid w:val="00EF2A76"/>
    <w:rPr>
      <w:rFonts w:cs="Times New Roman"/>
      <w:sz w:val="16"/>
      <w:szCs w:val="16"/>
    </w:rPr>
  </w:style>
  <w:style w:type="paragraph" w:styleId="Tekstopmerking">
    <w:name w:val="annotation text"/>
    <w:basedOn w:val="Standaard"/>
    <w:link w:val="TekstopmerkingChar"/>
    <w:uiPriority w:val="99"/>
    <w:semiHidden/>
    <w:rsid w:val="00EF2A76"/>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EF2A76"/>
    <w:rPr>
      <w:rFonts w:cs="Times New Roman"/>
      <w:lang w:val="en-GB"/>
    </w:rPr>
  </w:style>
  <w:style w:type="paragraph" w:styleId="Onderwerpvanopmerking">
    <w:name w:val="annotation subject"/>
    <w:basedOn w:val="Tekstopmerking"/>
    <w:next w:val="Tekstopmerking"/>
    <w:link w:val="OnderwerpvanopmerkingChar"/>
    <w:uiPriority w:val="99"/>
    <w:semiHidden/>
    <w:rsid w:val="00EF2A76"/>
    <w:rPr>
      <w:b/>
      <w:bCs/>
    </w:rPr>
  </w:style>
  <w:style w:type="character" w:customStyle="1" w:styleId="OnderwerpvanopmerkingChar">
    <w:name w:val="Onderwerp van opmerking Char"/>
    <w:basedOn w:val="TekstopmerkingChar"/>
    <w:link w:val="Onderwerpvanopmerking"/>
    <w:uiPriority w:val="99"/>
    <w:semiHidden/>
    <w:locked/>
    <w:rsid w:val="00EF2A76"/>
    <w:rPr>
      <w:rFonts w:cs="Times New Roman"/>
      <w:b/>
      <w:bCs/>
      <w:lang w:val="en-GB"/>
    </w:rPr>
  </w:style>
  <w:style w:type="paragraph" w:styleId="Ballontekst">
    <w:name w:val="Balloon Text"/>
    <w:basedOn w:val="Standaard"/>
    <w:link w:val="BallontekstChar"/>
    <w:uiPriority w:val="99"/>
    <w:semiHidden/>
    <w:rsid w:val="00EF2A7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EF2A76"/>
    <w:rPr>
      <w:rFonts w:ascii="Segoe UI" w:hAnsi="Segoe UI" w:cs="Segoe UI"/>
      <w:sz w:val="18"/>
      <w:szCs w:val="18"/>
      <w:lang w:val="en-GB"/>
    </w:rPr>
  </w:style>
  <w:style w:type="paragraph" w:styleId="Inhopg4">
    <w:name w:val="toc 4"/>
    <w:basedOn w:val="Standaard"/>
    <w:next w:val="Standaard"/>
    <w:autoRedefine/>
    <w:uiPriority w:val="99"/>
    <w:rsid w:val="00717872"/>
    <w:pPr>
      <w:tabs>
        <w:tab w:val="left" w:pos="1701"/>
      </w:tabs>
      <w:spacing w:after="100"/>
      <w:ind w:left="660"/>
    </w:pPr>
  </w:style>
  <w:style w:type="paragraph" w:styleId="Koptekst">
    <w:name w:val="header"/>
    <w:basedOn w:val="Standaard"/>
    <w:link w:val="Koptekst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KoptekstChar">
    <w:name w:val="Koptekst Char"/>
    <w:basedOn w:val="Standaardalinea-lettertype"/>
    <w:link w:val="Koptekst"/>
    <w:uiPriority w:val="99"/>
    <w:locked/>
    <w:rsid w:val="0083350D"/>
    <w:rPr>
      <w:rFonts w:eastAsia="Times New Roman" w:cs="Times New Roman"/>
      <w:smallCaps/>
      <w:snapToGrid w:val="0"/>
      <w:sz w:val="24"/>
      <w:szCs w:val="24"/>
      <w:vertAlign w:val="superscript"/>
      <w:lang w:eastAsia="en-US"/>
    </w:rPr>
  </w:style>
  <w:style w:type="paragraph" w:styleId="Voettekst">
    <w:name w:val="footer"/>
    <w:basedOn w:val="Standaard"/>
    <w:link w:val="Voettekst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VoettekstChar">
    <w:name w:val="Voettekst Char"/>
    <w:basedOn w:val="Standaardalinea-lettertype"/>
    <w:link w:val="Voettekst"/>
    <w:uiPriority w:val="99"/>
    <w:locked/>
    <w:rsid w:val="00D224E5"/>
    <w:rPr>
      <w:rFonts w:ascii="Courier" w:hAnsi="Courier" w:cs="Times New Roman"/>
      <w:snapToGrid w:val="0"/>
      <w:sz w:val="24"/>
      <w:lang w:eastAsia="en-US"/>
    </w:rPr>
  </w:style>
  <w:style w:type="character" w:styleId="GevolgdeHyperlink">
    <w:name w:val="FollowedHyperlink"/>
    <w:basedOn w:val="Standaardalinea-lettertype"/>
    <w:uiPriority w:val="99"/>
    <w:rsid w:val="00D224E5"/>
    <w:rPr>
      <w:rFonts w:cs="Times New Roman"/>
      <w:color w:val="800080"/>
      <w:u w:val="single"/>
    </w:rPr>
  </w:style>
  <w:style w:type="character" w:styleId="Paginanummer">
    <w:name w:val="page number"/>
    <w:basedOn w:val="Standaardalinea-lettertype"/>
    <w:uiPriority w:val="99"/>
    <w:rsid w:val="00D224E5"/>
    <w:rPr>
      <w:rFonts w:cs="Times New Roman"/>
    </w:rPr>
  </w:style>
  <w:style w:type="paragraph" w:customStyle="1" w:styleId="OSTCbodytext">
    <w:name w:val="OSTC_body text"/>
    <w:basedOn w:val="Standaard"/>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Plattetekst">
    <w:name w:val="Body Text"/>
    <w:basedOn w:val="Standaard"/>
    <w:link w:val="Platteteks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PlattetekstChar">
    <w:name w:val="Platte tekst Char"/>
    <w:basedOn w:val="Standaardalinea-lettertype"/>
    <w:link w:val="Plattetekst"/>
    <w:uiPriority w:val="99"/>
    <w:locked/>
    <w:rsid w:val="00D224E5"/>
    <w:rPr>
      <w:rFonts w:ascii="CG Times" w:hAnsi="CG Times" w:cs="Times New Roman"/>
      <w:snapToGrid w:val="0"/>
      <w:sz w:val="24"/>
      <w:lang w:val="nl-NL" w:eastAsia="en-US"/>
    </w:rPr>
  </w:style>
  <w:style w:type="paragraph" w:styleId="Plattetekstinspringen">
    <w:name w:val="Body Text Indent"/>
    <w:basedOn w:val="Standaard"/>
    <w:link w:val="Plattetekstinspringen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PlattetekstinspringenChar">
    <w:name w:val="Platte tekst inspringen Char"/>
    <w:basedOn w:val="Standaardalinea-lettertype"/>
    <w:link w:val="Plattetekstinspringen"/>
    <w:uiPriority w:val="99"/>
    <w:locked/>
    <w:rsid w:val="00D224E5"/>
    <w:rPr>
      <w:rFonts w:ascii="Univers" w:hAnsi="Univers" w:cs="Times New Roman"/>
      <w:snapToGrid w:val="0"/>
      <w:sz w:val="24"/>
      <w:lang w:val="nl-NL" w:eastAsia="en-US"/>
    </w:rPr>
  </w:style>
  <w:style w:type="paragraph" w:styleId="Plattetekstinspringen2">
    <w:name w:val="Body Text Indent 2"/>
    <w:basedOn w:val="Standaard"/>
    <w:link w:val="Plattetekstinspringen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Plattetekstinspringen2Char">
    <w:name w:val="Platte tekst inspringen 2 Char"/>
    <w:basedOn w:val="Standaardalinea-lettertype"/>
    <w:link w:val="Plattetekstinspringen2"/>
    <w:uiPriority w:val="99"/>
    <w:locked/>
    <w:rsid w:val="00D224E5"/>
    <w:rPr>
      <w:rFonts w:ascii="Univers" w:hAnsi="Univers" w:cs="Times New Roman"/>
      <w:snapToGrid w:val="0"/>
      <w:sz w:val="24"/>
      <w:lang w:val="nl-NL" w:eastAsia="en-US"/>
    </w:rPr>
  </w:style>
  <w:style w:type="paragraph" w:styleId="Plattetekstinspringen3">
    <w:name w:val="Body Text Indent 3"/>
    <w:basedOn w:val="Standaard"/>
    <w:link w:val="Plattetekstinspringen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Plattetekstinspringen3Char">
    <w:name w:val="Platte tekst inspringen 3 Char"/>
    <w:basedOn w:val="Standaardalinea-lettertype"/>
    <w:link w:val="Plattetekstinspringen3"/>
    <w:uiPriority w:val="99"/>
    <w:locked/>
    <w:rsid w:val="00D224E5"/>
    <w:rPr>
      <w:rFonts w:ascii="Univers" w:hAnsi="Univers" w:cs="Times New Roman"/>
      <w:snapToGrid w:val="0"/>
      <w:sz w:val="24"/>
      <w:lang w:val="nl-NL" w:eastAsia="en-US"/>
    </w:rPr>
  </w:style>
  <w:style w:type="paragraph" w:styleId="Plattetekst2">
    <w:name w:val="Body Text 2"/>
    <w:basedOn w:val="Standaard"/>
    <w:link w:val="Platteteks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Plattetekst2Char">
    <w:name w:val="Platte tekst 2 Char"/>
    <w:basedOn w:val="Standaardalinea-lettertype"/>
    <w:link w:val="Plattetekst2"/>
    <w:uiPriority w:val="99"/>
    <w:locked/>
    <w:rsid w:val="00D224E5"/>
    <w:rPr>
      <w:rFonts w:ascii="Univers" w:hAnsi="Univers" w:cs="Times New Roman"/>
      <w:b/>
      <w:i/>
      <w:snapToGrid w:val="0"/>
      <w:sz w:val="24"/>
      <w:lang w:eastAsia="en-US"/>
    </w:rPr>
  </w:style>
  <w:style w:type="paragraph" w:styleId="Documentstructuur">
    <w:name w:val="Document Map"/>
    <w:basedOn w:val="Standaard"/>
    <w:link w:val="Documentstructuur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structuurChar">
    <w:name w:val="Documentstructuur Char"/>
    <w:basedOn w:val="Standaardalinea-lettertype"/>
    <w:link w:val="Documentstructuur"/>
    <w:uiPriority w:val="99"/>
    <w:semiHidden/>
    <w:locked/>
    <w:rsid w:val="00D224E5"/>
    <w:rPr>
      <w:rFonts w:ascii="Tahoma" w:hAnsi="Tahoma" w:cs="Times New Roman"/>
      <w:snapToGrid w:val="0"/>
      <w:sz w:val="24"/>
      <w:shd w:val="clear" w:color="auto" w:fill="000080"/>
      <w:lang w:eastAsia="en-US"/>
    </w:rPr>
  </w:style>
  <w:style w:type="paragraph" w:styleId="Plattetekst3">
    <w:name w:val="Body Text 3"/>
    <w:basedOn w:val="Standaard"/>
    <w:link w:val="Platteteks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Plattetekst3Char">
    <w:name w:val="Platte tekst 3 Char"/>
    <w:basedOn w:val="Standaardalinea-lettertype"/>
    <w:link w:val="Plattetekst3"/>
    <w:uiPriority w:val="99"/>
    <w:locked/>
    <w:rsid w:val="00D224E5"/>
    <w:rPr>
      <w:rFonts w:ascii="Times New Roman" w:hAnsi="Times New Roman" w:cs="Times New Roman"/>
      <w:b/>
      <w:snapToGrid w:val="0"/>
      <w:sz w:val="32"/>
      <w:lang w:val="nl-NL" w:eastAsia="en-US"/>
    </w:rPr>
  </w:style>
  <w:style w:type="paragraph" w:styleId="Inhopg5">
    <w:name w:val="toc 5"/>
    <w:basedOn w:val="Standaard"/>
    <w:next w:val="Standaard"/>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Inhopg6">
    <w:name w:val="toc 6"/>
    <w:basedOn w:val="Standaard"/>
    <w:next w:val="Standaard"/>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Inhopg7">
    <w:name w:val="toc 7"/>
    <w:basedOn w:val="Standaard"/>
    <w:next w:val="Standaard"/>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Inhopg8">
    <w:name w:val="toc 8"/>
    <w:basedOn w:val="Standaard"/>
    <w:next w:val="Standaard"/>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Inhopg9">
    <w:name w:val="toc 9"/>
    <w:basedOn w:val="Standaard"/>
    <w:next w:val="Standaard"/>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Standaard"/>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Inhopg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Inhopg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elraster">
    <w:name w:val="Table Grid"/>
    <w:basedOn w:val="Standaardtabel"/>
    <w:uiPriority w:val="99"/>
    <w:rsid w:val="00D224E5"/>
    <w:rPr>
      <w:rFonts w:ascii="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Standaard"/>
    <w:uiPriority w:val="99"/>
    <w:rsid w:val="00D224E5"/>
    <w:pPr>
      <w:numPr>
        <w:numId w:val="3"/>
      </w:numPr>
      <w:spacing w:before="0" w:after="0" w:line="240" w:lineRule="auto"/>
    </w:pPr>
    <w:rPr>
      <w:rFonts w:ascii="CG Omega" w:hAnsi="CG Omega" w:cs="Times New Roman"/>
      <w:szCs w:val="20"/>
      <w:lang w:val="fr-FR" w:eastAsia="en-US"/>
    </w:rPr>
  </w:style>
  <w:style w:type="paragraph" w:styleId="Normaalweb">
    <w:name w:val="Normal (Web)"/>
    <w:basedOn w:val="Standaard"/>
    <w:uiPriority w:val="99"/>
    <w:rsid w:val="00D224E5"/>
    <w:pPr>
      <w:spacing w:before="240" w:after="240" w:line="240" w:lineRule="auto"/>
    </w:pPr>
    <w:rPr>
      <w:rFonts w:ascii="Times New Roman" w:hAnsi="Times New Roman" w:cs="Times New Roman"/>
      <w:sz w:val="24"/>
      <w:szCs w:val="24"/>
      <w:lang w:val="en-US" w:eastAsia="en-US"/>
    </w:rPr>
  </w:style>
  <w:style w:type="paragraph" w:styleId="Tekstzonderopmaak">
    <w:name w:val="Plain Text"/>
    <w:basedOn w:val="Standaard"/>
    <w:link w:val="TekstzonderopmaakChar"/>
    <w:uiPriority w:val="99"/>
    <w:rsid w:val="00D224E5"/>
    <w:pPr>
      <w:spacing w:before="0" w:after="0" w:line="240" w:lineRule="auto"/>
    </w:pPr>
    <w:rPr>
      <w:rFonts w:ascii="Courier New" w:hAnsi="Courier New" w:cs="Courier New"/>
      <w:sz w:val="20"/>
      <w:szCs w:val="20"/>
      <w:lang w:val="nl-BE" w:eastAsia="nl-BE"/>
    </w:rPr>
  </w:style>
  <w:style w:type="character" w:customStyle="1" w:styleId="TekstzonderopmaakChar">
    <w:name w:val="Tekst zonder opmaak Char"/>
    <w:basedOn w:val="Standaardalinea-lettertype"/>
    <w:link w:val="Tekstzonderopmaak"/>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Standaardalinea-lettertype"/>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0">
    <w:name w:val="Kop4"/>
    <w:basedOn w:val="Standaard"/>
    <w:uiPriority w:val="99"/>
    <w:rsid w:val="00F51A97"/>
    <w:pPr>
      <w:spacing w:before="0" w:line="240" w:lineRule="auto"/>
      <w:ind w:left="426"/>
      <w:jc w:val="both"/>
      <w:outlineLvl w:val="1"/>
    </w:pPr>
    <w:rPr>
      <w:rFonts w:ascii="CG Omega" w:hAnsi="CG Omega"/>
      <w:smallCaps/>
      <w:lang w:val="nl-BE" w:eastAsia="en-US"/>
    </w:rPr>
  </w:style>
  <w:style w:type="paragraph" w:styleId="Lijstopsomteken">
    <w:name w:val="List Bullet"/>
    <w:basedOn w:val="Standaard"/>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Standaardalinea-lettertype"/>
    <w:uiPriority w:val="99"/>
    <w:rsid w:val="00F51A97"/>
    <w:rPr>
      <w:rFonts w:cs="Times New Roman"/>
    </w:rPr>
  </w:style>
  <w:style w:type="paragraph" w:customStyle="1" w:styleId="post-info">
    <w:name w:val="post-info"/>
    <w:basedOn w:val="Standaard"/>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Standaard"/>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jstalineaChar">
    <w:name w:val="Lijstalinea Char"/>
    <w:basedOn w:val="Standaardalinea-lettertype"/>
    <w:link w:val="Lijstalinea"/>
    <w:uiPriority w:val="99"/>
    <w:locked/>
    <w:rsid w:val="001E046A"/>
    <w:rPr>
      <w:rFonts w:cs="Times New Roman"/>
      <w:sz w:val="22"/>
      <w:szCs w:val="22"/>
      <w:lang w:val="en-GB"/>
    </w:rPr>
  </w:style>
  <w:style w:type="paragraph" w:customStyle="1" w:styleId="Bullet3">
    <w:name w:val="Bullet3"/>
    <w:basedOn w:val="Lijstalinea"/>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jstalineaChar"/>
    <w:link w:val="Bullet3"/>
    <w:uiPriority w:val="99"/>
    <w:locked/>
    <w:rsid w:val="00673978"/>
    <w:rPr>
      <w:rFonts w:ascii="CG Omega" w:eastAsia="Times New Roman" w:hAnsi="CG Omega" w:cs="Arial"/>
      <w:color w:val="333333"/>
      <w:sz w:val="22"/>
      <w:szCs w:val="22"/>
      <w:lang w:val="nl-BE" w:eastAsia="en-US"/>
    </w:rPr>
  </w:style>
  <w:style w:type="paragraph" w:styleId="Eindnoottekst">
    <w:name w:val="endnote text"/>
    <w:basedOn w:val="Standaard"/>
    <w:link w:val="EindnoottekstChar"/>
    <w:uiPriority w:val="99"/>
    <w:semiHidden/>
    <w:rsid w:val="00C24542"/>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locked/>
    <w:rsid w:val="00C24542"/>
    <w:rPr>
      <w:rFonts w:cs="Times New Roman"/>
      <w:lang w:val="en-GB"/>
    </w:rPr>
  </w:style>
  <w:style w:type="character" w:styleId="Eindnootmarkering">
    <w:name w:val="endnote reference"/>
    <w:basedOn w:val="Standaardalinea-lettertype"/>
    <w:uiPriority w:val="99"/>
    <w:semiHidden/>
    <w:rsid w:val="00C24542"/>
    <w:rPr>
      <w:rFonts w:cs="Times New Roman"/>
      <w:vertAlign w:val="superscript"/>
    </w:rPr>
  </w:style>
  <w:style w:type="paragraph" w:styleId="Revisie">
    <w:name w:val="Revision"/>
    <w:hidden/>
    <w:uiPriority w:val="99"/>
    <w:semiHidden/>
    <w:rsid w:val="00281AB7"/>
    <w:rPr>
      <w:lang w:val="en-GB" w:eastAsia="ja-JP"/>
    </w:rPr>
  </w:style>
  <w:style w:type="character" w:customStyle="1" w:styleId="cf01">
    <w:name w:val="cf01"/>
    <w:basedOn w:val="Standaardalinea-lettertype"/>
    <w:rsid w:val="00B25497"/>
    <w:rPr>
      <w:rFonts w:ascii="Segoe UI" w:hAnsi="Segoe UI" w:cs="Segoe UI" w:hint="default"/>
      <w:sz w:val="18"/>
      <w:szCs w:val="18"/>
    </w:rPr>
  </w:style>
  <w:style w:type="character" w:customStyle="1" w:styleId="cf11">
    <w:name w:val="cf11"/>
    <w:basedOn w:val="Standaardalinea-lettertype"/>
    <w:rsid w:val="00B25497"/>
    <w:rPr>
      <w:rFonts w:ascii="Segoe UI" w:hAnsi="Segoe UI" w:cs="Segoe UI" w:hint="default"/>
      <w:color w:val="002133"/>
      <w:sz w:val="18"/>
      <w:szCs w:val="18"/>
    </w:rPr>
  </w:style>
  <w:style w:type="character" w:styleId="Onopgelostemelding">
    <w:name w:val="Unresolved Mention"/>
    <w:basedOn w:val="Standaardalinea-lettertype"/>
    <w:uiPriority w:val="99"/>
    <w:semiHidden/>
    <w:unhideWhenUsed/>
    <w:rsid w:val="000921B5"/>
    <w:rPr>
      <w:color w:val="605E5C"/>
      <w:shd w:val="clear" w:color="auto" w:fill="E1DFDD"/>
    </w:rPr>
  </w:style>
  <w:style w:type="paragraph" w:customStyle="1" w:styleId="pf0">
    <w:name w:val="pf0"/>
    <w:basedOn w:val="Standaard"/>
    <w:rsid w:val="00F360DD"/>
    <w:pPr>
      <w:spacing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36">
      <w:bodyDiv w:val="1"/>
      <w:marLeft w:val="0"/>
      <w:marRight w:val="0"/>
      <w:marTop w:val="0"/>
      <w:marBottom w:val="0"/>
      <w:divBdr>
        <w:top w:val="none" w:sz="0" w:space="0" w:color="auto"/>
        <w:left w:val="none" w:sz="0" w:space="0" w:color="auto"/>
        <w:bottom w:val="none" w:sz="0" w:space="0" w:color="auto"/>
        <w:right w:val="none" w:sz="0" w:space="0" w:color="auto"/>
      </w:divBdr>
    </w:div>
    <w:div w:id="607200323">
      <w:bodyDiv w:val="1"/>
      <w:marLeft w:val="0"/>
      <w:marRight w:val="0"/>
      <w:marTop w:val="0"/>
      <w:marBottom w:val="0"/>
      <w:divBdr>
        <w:top w:val="none" w:sz="0" w:space="0" w:color="auto"/>
        <w:left w:val="none" w:sz="0" w:space="0" w:color="auto"/>
        <w:bottom w:val="none" w:sz="0" w:space="0" w:color="auto"/>
        <w:right w:val="none" w:sz="0" w:space="0" w:color="auto"/>
      </w:divBdr>
    </w:div>
    <w:div w:id="651174836">
      <w:bodyDiv w:val="1"/>
      <w:marLeft w:val="0"/>
      <w:marRight w:val="0"/>
      <w:marTop w:val="0"/>
      <w:marBottom w:val="0"/>
      <w:divBdr>
        <w:top w:val="none" w:sz="0" w:space="0" w:color="auto"/>
        <w:left w:val="none" w:sz="0" w:space="0" w:color="auto"/>
        <w:bottom w:val="none" w:sz="0" w:space="0" w:color="auto"/>
        <w:right w:val="none" w:sz="0" w:space="0" w:color="auto"/>
      </w:divBdr>
    </w:div>
    <w:div w:id="66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927713">
          <w:marLeft w:val="1166"/>
          <w:marRight w:val="0"/>
          <w:marTop w:val="110"/>
          <w:marBottom w:val="0"/>
          <w:divBdr>
            <w:top w:val="none" w:sz="0" w:space="0" w:color="auto"/>
            <w:left w:val="none" w:sz="0" w:space="0" w:color="auto"/>
            <w:bottom w:val="none" w:sz="0" w:space="0" w:color="auto"/>
            <w:right w:val="none" w:sz="0" w:space="0" w:color="auto"/>
          </w:divBdr>
        </w:div>
      </w:divsChild>
    </w:div>
    <w:div w:id="706444230">
      <w:bodyDiv w:val="1"/>
      <w:marLeft w:val="0"/>
      <w:marRight w:val="0"/>
      <w:marTop w:val="0"/>
      <w:marBottom w:val="0"/>
      <w:divBdr>
        <w:top w:val="none" w:sz="0" w:space="0" w:color="auto"/>
        <w:left w:val="none" w:sz="0" w:space="0" w:color="auto"/>
        <w:bottom w:val="none" w:sz="0" w:space="0" w:color="auto"/>
        <w:right w:val="none" w:sz="0" w:space="0" w:color="auto"/>
      </w:divBdr>
    </w:div>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 w:id="924651026">
      <w:bodyDiv w:val="1"/>
      <w:marLeft w:val="0"/>
      <w:marRight w:val="0"/>
      <w:marTop w:val="0"/>
      <w:marBottom w:val="0"/>
      <w:divBdr>
        <w:top w:val="none" w:sz="0" w:space="0" w:color="auto"/>
        <w:left w:val="none" w:sz="0" w:space="0" w:color="auto"/>
        <w:bottom w:val="none" w:sz="0" w:space="0" w:color="auto"/>
        <w:right w:val="none" w:sz="0" w:space="0" w:color="auto"/>
      </w:divBdr>
    </w:div>
    <w:div w:id="949581205">
      <w:bodyDiv w:val="1"/>
      <w:marLeft w:val="0"/>
      <w:marRight w:val="0"/>
      <w:marTop w:val="0"/>
      <w:marBottom w:val="0"/>
      <w:divBdr>
        <w:top w:val="none" w:sz="0" w:space="0" w:color="auto"/>
        <w:left w:val="none" w:sz="0" w:space="0" w:color="auto"/>
        <w:bottom w:val="none" w:sz="0" w:space="0" w:color="auto"/>
        <w:right w:val="none" w:sz="0" w:space="0" w:color="auto"/>
      </w:divBdr>
    </w:div>
    <w:div w:id="1226724521">
      <w:bodyDiv w:val="1"/>
      <w:marLeft w:val="0"/>
      <w:marRight w:val="0"/>
      <w:marTop w:val="0"/>
      <w:marBottom w:val="0"/>
      <w:divBdr>
        <w:top w:val="none" w:sz="0" w:space="0" w:color="auto"/>
        <w:left w:val="none" w:sz="0" w:space="0" w:color="auto"/>
        <w:bottom w:val="none" w:sz="0" w:space="0" w:color="auto"/>
        <w:right w:val="none" w:sz="0" w:space="0" w:color="auto"/>
      </w:divBdr>
    </w:div>
    <w:div w:id="1440099265">
      <w:bodyDiv w:val="1"/>
      <w:marLeft w:val="0"/>
      <w:marRight w:val="0"/>
      <w:marTop w:val="0"/>
      <w:marBottom w:val="0"/>
      <w:divBdr>
        <w:top w:val="none" w:sz="0" w:space="0" w:color="auto"/>
        <w:left w:val="none" w:sz="0" w:space="0" w:color="auto"/>
        <w:bottom w:val="none" w:sz="0" w:space="0" w:color="auto"/>
        <w:right w:val="none" w:sz="0" w:space="0" w:color="auto"/>
      </w:divBdr>
    </w:div>
    <w:div w:id="1597664326">
      <w:bodyDiv w:val="1"/>
      <w:marLeft w:val="0"/>
      <w:marRight w:val="0"/>
      <w:marTop w:val="0"/>
      <w:marBottom w:val="0"/>
      <w:divBdr>
        <w:top w:val="none" w:sz="0" w:space="0" w:color="auto"/>
        <w:left w:val="none" w:sz="0" w:space="0" w:color="auto"/>
        <w:bottom w:val="none" w:sz="0" w:space="0" w:color="auto"/>
        <w:right w:val="none" w:sz="0" w:space="0" w:color="auto"/>
      </w:divBdr>
    </w:div>
    <w:div w:id="16794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dab@belspo.be" TargetMode="External"/><Relationship Id="rId4" Type="http://schemas.openxmlformats.org/officeDocument/2006/relationships/settings" Target="settings.xml"/><Relationship Id="rId9" Type="http://schemas.openxmlformats.org/officeDocument/2006/relationships/hyperlink" Target="mailto:schy@belspo.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FCDF8C-6E27-49DA-BB57-C1014EBF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1541</Words>
  <Characters>8481</Characters>
  <Application>Microsoft Office Word</Application>
  <DocSecurity>0</DocSecurity>
  <Lines>70</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2023-09-06T09:58:00Z</dcterms:created>
  <dcterms:modified xsi:type="dcterms:W3CDTF">2023-09-06T09:58:00Z</dcterms:modified>
</cp:coreProperties>
</file>